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79DC" w14:textId="77777777" w:rsidR="00164F46" w:rsidRPr="009B2F9E" w:rsidRDefault="00164F46" w:rsidP="00D36B32">
      <w:pPr>
        <w:pStyle w:val="Standard"/>
        <w:jc w:val="center"/>
        <w:rPr>
          <w:rFonts w:ascii="Arial" w:hAnsi="Arial"/>
          <w:b/>
          <w:bCs/>
          <w:sz w:val="32"/>
          <w:szCs w:val="32"/>
        </w:rPr>
      </w:pPr>
      <w:r w:rsidRPr="009B2F9E">
        <w:rPr>
          <w:rFonts w:ascii="Arial" w:hAnsi="Arial"/>
          <w:b/>
          <w:bCs/>
          <w:sz w:val="32"/>
          <w:szCs w:val="32"/>
        </w:rPr>
        <w:t>PIANO DI SICUREZZA e</w:t>
      </w:r>
      <w:r>
        <w:rPr>
          <w:rFonts w:ascii="Arial" w:hAnsi="Arial"/>
          <w:b/>
          <w:bCs/>
          <w:sz w:val="32"/>
          <w:szCs w:val="32"/>
        </w:rPr>
        <w:t>d</w:t>
      </w:r>
      <w:r w:rsidRPr="009B2F9E">
        <w:rPr>
          <w:rFonts w:ascii="Arial" w:hAnsi="Arial"/>
          <w:b/>
          <w:bCs/>
          <w:sz w:val="32"/>
          <w:szCs w:val="32"/>
        </w:rPr>
        <w:t xml:space="preserve"> ORDINE DI SERVIZIO </w:t>
      </w:r>
    </w:p>
    <w:p w14:paraId="7F95BE5E" w14:textId="77777777" w:rsidR="00164F46" w:rsidRPr="004E4687" w:rsidRDefault="00164F46" w:rsidP="00D36B32">
      <w:pPr>
        <w:pStyle w:val="Standard"/>
        <w:rPr>
          <w:rFonts w:ascii="Arial" w:hAnsi="Arial"/>
          <w:sz w:val="24"/>
          <w:szCs w:val="24"/>
        </w:rPr>
      </w:pPr>
    </w:p>
    <w:p w14:paraId="2EB506FF"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DENOMINAZIONE GARA</w:t>
      </w:r>
      <w:r>
        <w:rPr>
          <w:rFonts w:ascii="Arial" w:hAnsi="Arial"/>
          <w:sz w:val="24"/>
          <w:szCs w:val="24"/>
        </w:rPr>
        <w:tab/>
      </w:r>
      <w:r w:rsidRPr="004E4687">
        <w:rPr>
          <w:rFonts w:ascii="Arial" w:hAnsi="Arial"/>
          <w:sz w:val="24"/>
          <w:szCs w:val="24"/>
        </w:rPr>
        <w:t>__________</w:t>
      </w:r>
      <w:r>
        <w:rPr>
          <w:rFonts w:ascii="Arial" w:hAnsi="Arial"/>
          <w:sz w:val="24"/>
          <w:szCs w:val="24"/>
        </w:rPr>
        <w:t>_</w:t>
      </w:r>
      <w:r w:rsidRPr="004E4687">
        <w:rPr>
          <w:rFonts w:ascii="Arial" w:hAnsi="Arial"/>
          <w:sz w:val="24"/>
          <w:szCs w:val="24"/>
        </w:rPr>
        <w:t>___________________________</w:t>
      </w:r>
    </w:p>
    <w:p w14:paraId="71DA3F5F" w14:textId="77777777" w:rsidR="00164F46" w:rsidRPr="004E4687" w:rsidRDefault="00164F46" w:rsidP="00D36B32">
      <w:pPr>
        <w:pStyle w:val="Standard"/>
        <w:tabs>
          <w:tab w:val="left" w:pos="3969"/>
        </w:tabs>
        <w:rPr>
          <w:rFonts w:ascii="Arial" w:hAnsi="Arial"/>
          <w:sz w:val="24"/>
          <w:szCs w:val="24"/>
        </w:rPr>
      </w:pPr>
    </w:p>
    <w:p w14:paraId="5CBE1E70"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ORGANIZZATORE</w:t>
      </w:r>
      <w:r>
        <w:rPr>
          <w:rFonts w:ascii="Arial" w:hAnsi="Arial"/>
          <w:sz w:val="24"/>
          <w:szCs w:val="24"/>
        </w:rPr>
        <w:tab/>
      </w:r>
      <w:r w:rsidRPr="004E4687">
        <w:rPr>
          <w:rFonts w:ascii="Arial" w:hAnsi="Arial"/>
          <w:sz w:val="24"/>
          <w:szCs w:val="24"/>
        </w:rPr>
        <w:t>______________________________________</w:t>
      </w:r>
    </w:p>
    <w:p w14:paraId="04A2A381" w14:textId="77777777" w:rsidR="00164F46" w:rsidRPr="004E4687" w:rsidRDefault="00164F46" w:rsidP="00D36B32">
      <w:pPr>
        <w:pStyle w:val="Standard"/>
        <w:tabs>
          <w:tab w:val="left" w:pos="3969"/>
        </w:tabs>
        <w:rPr>
          <w:rFonts w:ascii="Arial" w:hAnsi="Arial"/>
          <w:sz w:val="24"/>
          <w:szCs w:val="24"/>
        </w:rPr>
      </w:pPr>
    </w:p>
    <w:p w14:paraId="6E674628" w14:textId="77777777" w:rsidR="00164F46" w:rsidRPr="004E4687" w:rsidRDefault="00975E08" w:rsidP="00D36B32">
      <w:pPr>
        <w:pStyle w:val="Standard"/>
        <w:tabs>
          <w:tab w:val="left" w:pos="3969"/>
        </w:tabs>
        <w:rPr>
          <w:rFonts w:ascii="Arial" w:hAnsi="Arial"/>
          <w:sz w:val="24"/>
          <w:szCs w:val="24"/>
        </w:rPr>
      </w:pPr>
      <w:r>
        <w:rPr>
          <w:rFonts w:ascii="Arial" w:hAnsi="Arial"/>
          <w:sz w:val="24"/>
          <w:szCs w:val="24"/>
        </w:rPr>
        <w:t>CO-ORGANIZZATORE (se previsto</w:t>
      </w:r>
      <w:r w:rsidR="00164F46" w:rsidRPr="004E4687">
        <w:rPr>
          <w:rFonts w:ascii="Arial" w:hAnsi="Arial"/>
          <w:sz w:val="24"/>
          <w:szCs w:val="24"/>
        </w:rPr>
        <w:t>)</w:t>
      </w:r>
      <w:r w:rsidR="00164F46">
        <w:rPr>
          <w:rFonts w:ascii="Arial" w:hAnsi="Arial"/>
          <w:sz w:val="24"/>
          <w:szCs w:val="24"/>
        </w:rPr>
        <w:tab/>
      </w:r>
      <w:r w:rsidR="00164F46" w:rsidRPr="004E4687">
        <w:rPr>
          <w:rFonts w:ascii="Arial" w:hAnsi="Arial"/>
          <w:sz w:val="24"/>
          <w:szCs w:val="24"/>
        </w:rPr>
        <w:t>_______________________</w:t>
      </w:r>
      <w:r w:rsidR="00164F46">
        <w:rPr>
          <w:rFonts w:ascii="Arial" w:hAnsi="Arial"/>
          <w:sz w:val="24"/>
          <w:szCs w:val="24"/>
        </w:rPr>
        <w:t>_________</w:t>
      </w:r>
      <w:r w:rsidR="00164F46" w:rsidRPr="004E4687">
        <w:rPr>
          <w:rFonts w:ascii="Arial" w:hAnsi="Arial"/>
          <w:sz w:val="24"/>
          <w:szCs w:val="24"/>
        </w:rPr>
        <w:t>______</w:t>
      </w:r>
    </w:p>
    <w:p w14:paraId="0AFB5283" w14:textId="77777777" w:rsidR="00164F46" w:rsidRPr="004E4687" w:rsidRDefault="00164F46" w:rsidP="00D36B32">
      <w:pPr>
        <w:pStyle w:val="Standard"/>
        <w:tabs>
          <w:tab w:val="left" w:pos="3969"/>
        </w:tabs>
        <w:rPr>
          <w:rFonts w:ascii="Arial" w:hAnsi="Arial"/>
          <w:sz w:val="24"/>
          <w:szCs w:val="24"/>
        </w:rPr>
      </w:pPr>
    </w:p>
    <w:p w14:paraId="6699274E"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VALIDITA’</w:t>
      </w:r>
      <w:r>
        <w:rPr>
          <w:rFonts w:ascii="Arial" w:hAnsi="Arial"/>
          <w:sz w:val="24"/>
          <w:szCs w:val="24"/>
        </w:rPr>
        <w:tab/>
      </w:r>
      <w:r w:rsidRPr="004E4687">
        <w:rPr>
          <w:rFonts w:ascii="Arial" w:hAnsi="Arial"/>
          <w:sz w:val="24"/>
          <w:szCs w:val="24"/>
        </w:rPr>
        <w:t>_________________________</w:t>
      </w:r>
      <w:r>
        <w:rPr>
          <w:rFonts w:ascii="Arial" w:hAnsi="Arial"/>
          <w:sz w:val="24"/>
          <w:szCs w:val="24"/>
        </w:rPr>
        <w:t>_</w:t>
      </w:r>
      <w:r w:rsidRPr="004E4687">
        <w:rPr>
          <w:rFonts w:ascii="Arial" w:hAnsi="Arial"/>
          <w:sz w:val="24"/>
          <w:szCs w:val="24"/>
        </w:rPr>
        <w:t>____________</w:t>
      </w:r>
    </w:p>
    <w:p w14:paraId="1C85D2A0" w14:textId="77777777" w:rsidR="00164F46" w:rsidRPr="004E4687" w:rsidRDefault="00164F46" w:rsidP="00D36B32">
      <w:pPr>
        <w:pStyle w:val="Standard"/>
        <w:tabs>
          <w:tab w:val="left" w:pos="3969"/>
        </w:tabs>
        <w:rPr>
          <w:rFonts w:ascii="Arial" w:hAnsi="Arial"/>
          <w:sz w:val="24"/>
          <w:szCs w:val="24"/>
        </w:rPr>
      </w:pPr>
    </w:p>
    <w:p w14:paraId="54EDFE32"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LOCALITA’</w:t>
      </w:r>
      <w:r>
        <w:rPr>
          <w:rFonts w:ascii="Arial" w:hAnsi="Arial"/>
          <w:sz w:val="24"/>
          <w:szCs w:val="24"/>
        </w:rPr>
        <w:tab/>
      </w:r>
      <w:r w:rsidRPr="004E4687">
        <w:rPr>
          <w:rFonts w:ascii="Arial" w:hAnsi="Arial"/>
          <w:sz w:val="24"/>
          <w:szCs w:val="24"/>
        </w:rPr>
        <w:t>__________________________</w:t>
      </w:r>
      <w:r>
        <w:rPr>
          <w:rFonts w:ascii="Arial" w:hAnsi="Arial"/>
          <w:sz w:val="24"/>
          <w:szCs w:val="24"/>
        </w:rPr>
        <w:t>_</w:t>
      </w:r>
      <w:r w:rsidRPr="004E4687">
        <w:rPr>
          <w:rFonts w:ascii="Arial" w:hAnsi="Arial"/>
          <w:sz w:val="24"/>
          <w:szCs w:val="24"/>
        </w:rPr>
        <w:t>___________</w:t>
      </w:r>
    </w:p>
    <w:p w14:paraId="493D953C" w14:textId="77777777" w:rsidR="00164F46" w:rsidRPr="004E4687" w:rsidRDefault="00164F46" w:rsidP="00D36B32">
      <w:pPr>
        <w:pStyle w:val="Standard"/>
        <w:tabs>
          <w:tab w:val="left" w:pos="3969"/>
        </w:tabs>
        <w:rPr>
          <w:rFonts w:ascii="Arial" w:hAnsi="Arial"/>
          <w:sz w:val="24"/>
          <w:szCs w:val="24"/>
        </w:rPr>
      </w:pPr>
    </w:p>
    <w:p w14:paraId="5A930D2A" w14:textId="77777777" w:rsidR="00164F46" w:rsidRPr="004E4687" w:rsidRDefault="00164F46" w:rsidP="00D36B32">
      <w:pPr>
        <w:pStyle w:val="Standard"/>
        <w:tabs>
          <w:tab w:val="left" w:pos="3969"/>
        </w:tabs>
        <w:rPr>
          <w:rFonts w:ascii="Arial" w:hAnsi="Arial"/>
          <w:sz w:val="24"/>
          <w:szCs w:val="24"/>
        </w:rPr>
      </w:pPr>
      <w:r w:rsidRPr="004E4687">
        <w:rPr>
          <w:rFonts w:ascii="Arial" w:hAnsi="Arial"/>
          <w:sz w:val="24"/>
          <w:szCs w:val="24"/>
        </w:rPr>
        <w:t>DATA</w:t>
      </w:r>
      <w:r>
        <w:rPr>
          <w:rFonts w:ascii="Arial" w:hAnsi="Arial"/>
          <w:sz w:val="24"/>
          <w:szCs w:val="24"/>
        </w:rPr>
        <w:tab/>
      </w:r>
      <w:r w:rsidRPr="004E4687">
        <w:rPr>
          <w:rFonts w:ascii="Arial" w:hAnsi="Arial"/>
          <w:sz w:val="24"/>
          <w:szCs w:val="24"/>
        </w:rPr>
        <w:t>______________________________________</w:t>
      </w:r>
    </w:p>
    <w:p w14:paraId="566CF373" w14:textId="77777777" w:rsidR="00164F46" w:rsidRPr="004E4687" w:rsidRDefault="00164F46" w:rsidP="00D36B32">
      <w:pPr>
        <w:pStyle w:val="Standard"/>
        <w:rPr>
          <w:rFonts w:ascii="Arial" w:hAnsi="Arial"/>
          <w:sz w:val="24"/>
          <w:szCs w:val="24"/>
        </w:rPr>
      </w:pPr>
    </w:p>
    <w:p w14:paraId="2CC471E6" w14:textId="77777777" w:rsidR="00164F46" w:rsidRPr="00303E20" w:rsidRDefault="00164F46" w:rsidP="00D36B32">
      <w:pPr>
        <w:pStyle w:val="Standard"/>
        <w:jc w:val="both"/>
        <w:rPr>
          <w:rFonts w:ascii="Arial" w:hAnsi="Arial"/>
          <w:sz w:val="24"/>
          <w:szCs w:val="24"/>
          <w:u w:val="single"/>
        </w:rPr>
      </w:pPr>
      <w:r w:rsidRPr="00303E20">
        <w:rPr>
          <w:rFonts w:ascii="Arial" w:hAnsi="Arial"/>
          <w:sz w:val="24"/>
          <w:szCs w:val="24"/>
          <w:u w:val="single"/>
        </w:rPr>
        <w:t>Premessa;</w:t>
      </w:r>
    </w:p>
    <w:p w14:paraId="07524658" w14:textId="77777777" w:rsidR="00164F46" w:rsidRPr="00303E20" w:rsidRDefault="00DB701A" w:rsidP="00D36B32">
      <w:pPr>
        <w:pStyle w:val="Standard"/>
        <w:jc w:val="both"/>
        <w:rPr>
          <w:rFonts w:ascii="Arial" w:hAnsi="Arial"/>
          <w:sz w:val="24"/>
          <w:szCs w:val="24"/>
        </w:rPr>
      </w:pPr>
      <w:r>
        <w:rPr>
          <w:rFonts w:ascii="Arial" w:hAnsi="Arial"/>
          <w:bCs/>
          <w:sz w:val="24"/>
          <w:szCs w:val="24"/>
        </w:rPr>
        <w:t>In tutte le gare del Settore</w:t>
      </w:r>
      <w:r w:rsidR="00164F46" w:rsidRPr="00303E20">
        <w:rPr>
          <w:rFonts w:ascii="Arial" w:hAnsi="Arial"/>
          <w:bCs/>
          <w:sz w:val="24"/>
          <w:szCs w:val="24"/>
        </w:rPr>
        <w:t xml:space="preserve"> Slalom è obbligatorio, a partire dal 1-1-202</w:t>
      </w:r>
      <w:r w:rsidR="004643C0">
        <w:rPr>
          <w:rFonts w:ascii="Arial" w:hAnsi="Arial"/>
          <w:bCs/>
          <w:sz w:val="24"/>
          <w:szCs w:val="24"/>
        </w:rPr>
        <w:t>2</w:t>
      </w:r>
      <w:r w:rsidR="00164F46" w:rsidRPr="00303E20">
        <w:rPr>
          <w:rFonts w:ascii="Arial" w:hAnsi="Arial"/>
          <w:bCs/>
          <w:sz w:val="24"/>
          <w:szCs w:val="24"/>
        </w:rPr>
        <w:t>, utilizzare il presente modulo per la predisposizione del Piano di Sicurezza (</w:t>
      </w:r>
      <w:r w:rsidR="00164F46">
        <w:rPr>
          <w:rFonts w:ascii="Arial" w:hAnsi="Arial"/>
          <w:bCs/>
          <w:sz w:val="24"/>
          <w:szCs w:val="24"/>
        </w:rPr>
        <w:t>PdS</w:t>
      </w:r>
      <w:r w:rsidR="00164F46" w:rsidRPr="00303E20">
        <w:rPr>
          <w:rFonts w:ascii="Arial" w:hAnsi="Arial"/>
          <w:bCs/>
          <w:sz w:val="24"/>
          <w:szCs w:val="24"/>
        </w:rPr>
        <w:t>)/Ordine di Servizio (O</w:t>
      </w:r>
      <w:r w:rsidR="00164F46">
        <w:rPr>
          <w:rFonts w:ascii="Arial" w:hAnsi="Arial"/>
          <w:bCs/>
          <w:sz w:val="24"/>
          <w:szCs w:val="24"/>
        </w:rPr>
        <w:t>d</w:t>
      </w:r>
      <w:r w:rsidR="00164F46" w:rsidRPr="00303E20">
        <w:rPr>
          <w:rFonts w:ascii="Arial" w:hAnsi="Arial"/>
          <w:bCs/>
          <w:sz w:val="24"/>
          <w:szCs w:val="24"/>
        </w:rPr>
        <w:t>S).</w:t>
      </w:r>
    </w:p>
    <w:p w14:paraId="7A6163E0" w14:textId="77777777" w:rsidR="00164F46" w:rsidRPr="004E4687" w:rsidRDefault="00164F46" w:rsidP="00D36B32">
      <w:pPr>
        <w:pStyle w:val="Standard"/>
        <w:jc w:val="both"/>
        <w:rPr>
          <w:rFonts w:ascii="Arial" w:hAnsi="Arial"/>
          <w:sz w:val="24"/>
          <w:szCs w:val="24"/>
        </w:rPr>
      </w:pPr>
    </w:p>
    <w:p w14:paraId="05417447" w14:textId="77777777" w:rsidR="00164F46" w:rsidRPr="004E4687" w:rsidRDefault="00164F46" w:rsidP="00D36B32">
      <w:pPr>
        <w:pStyle w:val="Standard"/>
        <w:jc w:val="both"/>
        <w:rPr>
          <w:rFonts w:ascii="Arial" w:hAnsi="Arial"/>
          <w:sz w:val="24"/>
          <w:szCs w:val="24"/>
          <w:u w:val="single"/>
        </w:rPr>
      </w:pPr>
      <w:r w:rsidRPr="004E4687">
        <w:rPr>
          <w:rFonts w:ascii="Arial" w:hAnsi="Arial"/>
          <w:sz w:val="24"/>
          <w:szCs w:val="24"/>
          <w:u w:val="single"/>
        </w:rPr>
        <w:t xml:space="preserve">Note operative/esplicative: </w:t>
      </w:r>
    </w:p>
    <w:p w14:paraId="3B166A7C" w14:textId="77777777" w:rsidR="00164F46" w:rsidRPr="004E4687"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Il Piano di Sicurezza (</w:t>
      </w:r>
      <w:r>
        <w:rPr>
          <w:rFonts w:ascii="Arial" w:hAnsi="Arial"/>
          <w:sz w:val="24"/>
          <w:szCs w:val="24"/>
        </w:rPr>
        <w:t>PdS</w:t>
      </w:r>
      <w:r w:rsidRPr="00303E20">
        <w:rPr>
          <w:rFonts w:ascii="Arial" w:hAnsi="Arial"/>
          <w:sz w:val="24"/>
          <w:szCs w:val="24"/>
        </w:rPr>
        <w:t xml:space="preserve">) deve essere compilato dall’Organizzatore unitamente al Direttore di Gara (DG) e poi sottoposto </w:t>
      </w:r>
      <w:r>
        <w:rPr>
          <w:rFonts w:ascii="Arial" w:hAnsi="Arial"/>
          <w:sz w:val="24"/>
          <w:szCs w:val="24"/>
        </w:rPr>
        <w:t>al Supervisore</w:t>
      </w:r>
      <w:r w:rsidRPr="00303E20">
        <w:rPr>
          <w:rFonts w:ascii="Arial" w:hAnsi="Arial"/>
          <w:sz w:val="24"/>
          <w:szCs w:val="24"/>
        </w:rPr>
        <w:t xml:space="preserve"> per il relativo visto di</w:t>
      </w:r>
      <w:r w:rsidRPr="004E4687">
        <w:rPr>
          <w:rFonts w:ascii="Arial" w:hAnsi="Arial"/>
          <w:sz w:val="24"/>
          <w:szCs w:val="24"/>
        </w:rPr>
        <w:t xml:space="preserve"> conformità nella parte di sua competenza.</w:t>
      </w:r>
    </w:p>
    <w:p w14:paraId="65FFF4B5" w14:textId="77777777" w:rsidR="00164F46" w:rsidRPr="00303E20"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 xml:space="preserve">L’Organizzatore deve utilizzare esclusivamente il presente modello standard predisposto dalla Federazione per il tramite delle Commissioni di competenza ed approvato dalla Giunta Sportiva e dovrà inserire il </w:t>
      </w:r>
      <w:r>
        <w:rPr>
          <w:rFonts w:ascii="Arial" w:hAnsi="Arial"/>
          <w:sz w:val="24"/>
          <w:szCs w:val="24"/>
        </w:rPr>
        <w:t>PdS</w:t>
      </w:r>
      <w:r w:rsidRPr="00303E20">
        <w:rPr>
          <w:rFonts w:ascii="Arial" w:hAnsi="Arial"/>
          <w:sz w:val="24"/>
          <w:szCs w:val="24"/>
        </w:rPr>
        <w:t>/O</w:t>
      </w:r>
      <w:r>
        <w:rPr>
          <w:rFonts w:ascii="Arial" w:hAnsi="Arial"/>
          <w:sz w:val="24"/>
          <w:szCs w:val="24"/>
        </w:rPr>
        <w:t>d</w:t>
      </w:r>
      <w:r w:rsidRPr="00303E20">
        <w:rPr>
          <w:rFonts w:ascii="Arial" w:hAnsi="Arial"/>
          <w:sz w:val="24"/>
          <w:szCs w:val="24"/>
        </w:rPr>
        <w:t>S firmato dal legale rappresentante dell’Organizzatore, dal Direttore di Gara (DG) nella procedura informatizzata “gare e calendario”.</w:t>
      </w:r>
    </w:p>
    <w:p w14:paraId="275B9F8B" w14:textId="77777777" w:rsidR="00164F46" w:rsidRPr="004E4687"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La consegna definitiva del </w:t>
      </w:r>
      <w:r>
        <w:rPr>
          <w:rFonts w:ascii="Arial" w:hAnsi="Arial"/>
          <w:sz w:val="24"/>
          <w:szCs w:val="24"/>
        </w:rPr>
        <w:t>PdS</w:t>
      </w:r>
      <w:r w:rsidRPr="004E4687">
        <w:rPr>
          <w:rFonts w:ascii="Arial" w:hAnsi="Arial"/>
          <w:sz w:val="24"/>
          <w:szCs w:val="24"/>
        </w:rPr>
        <w:t xml:space="preserve"> è fissata in </w:t>
      </w:r>
      <w:r>
        <w:rPr>
          <w:rFonts w:ascii="Arial" w:hAnsi="Arial"/>
          <w:sz w:val="24"/>
          <w:szCs w:val="24"/>
        </w:rPr>
        <w:t>1</w:t>
      </w:r>
      <w:r w:rsidRPr="004E4687">
        <w:rPr>
          <w:rFonts w:ascii="Arial" w:hAnsi="Arial"/>
          <w:sz w:val="24"/>
          <w:szCs w:val="24"/>
        </w:rPr>
        <w:t>0 giorni prima dell’inizio delle verifiche ante gara della manifestazione e deve essere effettuata mediante procedura on line.</w:t>
      </w:r>
    </w:p>
    <w:p w14:paraId="01045E88" w14:textId="77777777" w:rsidR="00164F46" w:rsidRPr="004E4687"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Il </w:t>
      </w:r>
      <w:r>
        <w:rPr>
          <w:rFonts w:ascii="Arial" w:hAnsi="Arial"/>
          <w:sz w:val="24"/>
          <w:szCs w:val="24"/>
        </w:rPr>
        <w:t>PdS</w:t>
      </w:r>
      <w:r w:rsidRPr="004E4687">
        <w:rPr>
          <w:rFonts w:ascii="Arial" w:hAnsi="Arial"/>
          <w:sz w:val="24"/>
          <w:szCs w:val="24"/>
        </w:rPr>
        <w:t xml:space="preserve"> deve essere integrato da eventuali disposizioni degli Enti </w:t>
      </w:r>
      <w:r>
        <w:rPr>
          <w:rFonts w:ascii="Arial" w:hAnsi="Arial"/>
          <w:sz w:val="24"/>
          <w:szCs w:val="24"/>
        </w:rPr>
        <w:t>P</w:t>
      </w:r>
      <w:r w:rsidRPr="004E4687">
        <w:rPr>
          <w:rFonts w:ascii="Arial" w:hAnsi="Arial"/>
          <w:sz w:val="24"/>
          <w:szCs w:val="24"/>
        </w:rPr>
        <w:t>roprietari della strada nonché eventuali prescrizioni del</w:t>
      </w:r>
      <w:r>
        <w:rPr>
          <w:rFonts w:ascii="Arial" w:hAnsi="Arial"/>
          <w:sz w:val="24"/>
          <w:szCs w:val="24"/>
        </w:rPr>
        <w:t xml:space="preserve"> Supervisore</w:t>
      </w:r>
      <w:r w:rsidRPr="004E4687">
        <w:rPr>
          <w:rFonts w:ascii="Arial" w:hAnsi="Arial"/>
          <w:sz w:val="24"/>
          <w:szCs w:val="24"/>
        </w:rPr>
        <w:t>.</w:t>
      </w:r>
    </w:p>
    <w:p w14:paraId="1FAB4261" w14:textId="77777777" w:rsidR="00164F46" w:rsidRPr="00303E20" w:rsidRDefault="00164F46" w:rsidP="00D36B32">
      <w:pPr>
        <w:numPr>
          <w:ilvl w:val="0"/>
          <w:numId w:val="11"/>
        </w:numPr>
        <w:ind w:left="426" w:hanging="426"/>
        <w:jc w:val="both"/>
        <w:rPr>
          <w:rFonts w:ascii="Arial" w:hAnsi="Arial"/>
          <w:sz w:val="24"/>
          <w:szCs w:val="24"/>
        </w:rPr>
      </w:pPr>
      <w:r w:rsidRPr="00303E20">
        <w:rPr>
          <w:rFonts w:ascii="Arial" w:hAnsi="Arial"/>
          <w:sz w:val="24"/>
          <w:szCs w:val="24"/>
        </w:rPr>
        <w:t xml:space="preserve">Il Direttore di </w:t>
      </w:r>
      <w:r>
        <w:rPr>
          <w:rFonts w:ascii="Arial" w:hAnsi="Arial"/>
          <w:sz w:val="24"/>
          <w:szCs w:val="24"/>
        </w:rPr>
        <w:t>G</w:t>
      </w:r>
      <w:r w:rsidRPr="00303E20">
        <w:rPr>
          <w:rFonts w:ascii="Arial" w:hAnsi="Arial"/>
          <w:sz w:val="24"/>
          <w:szCs w:val="24"/>
        </w:rPr>
        <w:t>ara, nella prima riunione del Collegio deve illustrare il piano precisando le modalità di attuazione e gli apprestamenti.</w:t>
      </w:r>
    </w:p>
    <w:p w14:paraId="081E34D9" w14:textId="77777777" w:rsidR="00164F46" w:rsidRDefault="00164F46" w:rsidP="00D36B32">
      <w:pPr>
        <w:numPr>
          <w:ilvl w:val="0"/>
          <w:numId w:val="11"/>
        </w:numPr>
        <w:ind w:left="426" w:hanging="426"/>
        <w:jc w:val="both"/>
        <w:rPr>
          <w:rFonts w:ascii="Arial" w:hAnsi="Arial"/>
          <w:sz w:val="24"/>
          <w:szCs w:val="24"/>
        </w:rPr>
      </w:pPr>
      <w:r w:rsidRPr="004E4687">
        <w:rPr>
          <w:rFonts w:ascii="Arial" w:hAnsi="Arial"/>
          <w:sz w:val="24"/>
          <w:szCs w:val="24"/>
        </w:rPr>
        <w:t xml:space="preserve">Il </w:t>
      </w:r>
      <w:r>
        <w:rPr>
          <w:rFonts w:ascii="Arial" w:hAnsi="Arial"/>
          <w:sz w:val="24"/>
          <w:szCs w:val="24"/>
        </w:rPr>
        <w:t>PdS</w:t>
      </w:r>
      <w:r w:rsidRPr="004E4687">
        <w:rPr>
          <w:rFonts w:ascii="Arial" w:hAnsi="Arial"/>
          <w:sz w:val="24"/>
          <w:szCs w:val="24"/>
        </w:rPr>
        <w:t xml:space="preserve"> deve essere integrato dall’Ordine di Servizio (O</w:t>
      </w:r>
      <w:r>
        <w:rPr>
          <w:rFonts w:ascii="Arial" w:hAnsi="Arial"/>
          <w:sz w:val="24"/>
          <w:szCs w:val="24"/>
        </w:rPr>
        <w:t>d</w:t>
      </w:r>
      <w:r w:rsidRPr="004E4687">
        <w:rPr>
          <w:rFonts w:ascii="Arial" w:hAnsi="Arial"/>
          <w:sz w:val="24"/>
          <w:szCs w:val="24"/>
        </w:rPr>
        <w:t>S), che costituisce un ulteriore documento predisposto dall’Organizzatore in cui vengono evidenziati i compiti operativi (chi fa che cosa), i nomi di tutti gli Ufficiali di Gara facenti parte dello staff e tutti i membri utili al buon funzionamento della manifestazione. Detto O</w:t>
      </w:r>
      <w:r>
        <w:rPr>
          <w:rFonts w:ascii="Arial" w:hAnsi="Arial"/>
          <w:sz w:val="24"/>
          <w:szCs w:val="24"/>
        </w:rPr>
        <w:t>d</w:t>
      </w:r>
      <w:r w:rsidRPr="004E4687">
        <w:rPr>
          <w:rFonts w:ascii="Arial" w:hAnsi="Arial"/>
          <w:sz w:val="24"/>
          <w:szCs w:val="24"/>
        </w:rPr>
        <w:t xml:space="preserve">S </w:t>
      </w:r>
      <w:r w:rsidRPr="004E4687">
        <w:rPr>
          <w:rFonts w:ascii="Arial" w:hAnsi="Arial"/>
          <w:color w:val="auto"/>
          <w:sz w:val="24"/>
          <w:szCs w:val="24"/>
        </w:rPr>
        <w:t>deve essere</w:t>
      </w:r>
      <w:r>
        <w:rPr>
          <w:rFonts w:ascii="Arial" w:hAnsi="Arial"/>
          <w:color w:val="auto"/>
          <w:sz w:val="24"/>
          <w:szCs w:val="24"/>
        </w:rPr>
        <w:t xml:space="preserve"> </w:t>
      </w:r>
      <w:r w:rsidRPr="004E4687">
        <w:rPr>
          <w:rFonts w:ascii="Arial" w:hAnsi="Arial"/>
          <w:color w:val="auto"/>
          <w:sz w:val="24"/>
          <w:szCs w:val="24"/>
        </w:rPr>
        <w:t>consegnato</w:t>
      </w:r>
      <w:r w:rsidRPr="004E4687">
        <w:rPr>
          <w:rFonts w:ascii="Arial" w:hAnsi="Arial"/>
          <w:sz w:val="24"/>
          <w:szCs w:val="24"/>
        </w:rPr>
        <w:t xml:space="preserve"> dall’Organizzatore a tutti i soggetti impiegati nella gara ed al Collegio dei Commissari Sportivi nella riunione di insediamento e deve essere inserito nell’incartamento di chiusura.</w:t>
      </w:r>
    </w:p>
    <w:p w14:paraId="09DE0AE4" w14:textId="77777777" w:rsidR="00164F46" w:rsidRPr="00A27A23" w:rsidRDefault="00164F46" w:rsidP="00D36B32">
      <w:pPr>
        <w:jc w:val="both"/>
        <w:rPr>
          <w:rFonts w:ascii="Arial" w:hAnsi="Arial"/>
          <w:sz w:val="16"/>
          <w:szCs w:val="16"/>
        </w:rPr>
      </w:pPr>
      <w:r>
        <w:rPr>
          <w:rFonts w:ascii="Arial" w:hAnsi="Arial"/>
          <w:sz w:val="24"/>
          <w:szCs w:val="24"/>
        </w:rPr>
        <w:br w:type="page"/>
      </w:r>
    </w:p>
    <w:p w14:paraId="26548271" w14:textId="77777777" w:rsidR="00164F46" w:rsidRPr="00357C29" w:rsidRDefault="00164F46" w:rsidP="00D36B32">
      <w:pPr>
        <w:shd w:val="clear" w:color="auto" w:fill="D9D9D9"/>
        <w:jc w:val="both"/>
        <w:rPr>
          <w:rFonts w:ascii="Arial" w:hAnsi="Arial"/>
          <w:b/>
          <w:sz w:val="24"/>
          <w:szCs w:val="24"/>
        </w:rPr>
      </w:pPr>
      <w:r w:rsidRPr="00357C29">
        <w:rPr>
          <w:rFonts w:ascii="Arial" w:hAnsi="Arial"/>
          <w:b/>
          <w:sz w:val="24"/>
          <w:szCs w:val="24"/>
        </w:rPr>
        <w:lastRenderedPageBreak/>
        <w:t>0. PREMESSA</w:t>
      </w:r>
    </w:p>
    <w:p w14:paraId="131CEE53" w14:textId="77777777" w:rsidR="00164F46" w:rsidRPr="00D36B32" w:rsidRDefault="00164F46" w:rsidP="00D36B32">
      <w:pPr>
        <w:jc w:val="both"/>
        <w:rPr>
          <w:rFonts w:ascii="Arial" w:hAnsi="Arial"/>
          <w:sz w:val="24"/>
          <w:szCs w:val="24"/>
        </w:rPr>
      </w:pPr>
      <w:r w:rsidRPr="00357C29">
        <w:rPr>
          <w:rFonts w:ascii="Arial" w:hAnsi="Arial"/>
          <w:sz w:val="24"/>
          <w:szCs w:val="24"/>
        </w:rPr>
        <w:t xml:space="preserve">Il Comitato Organizzatore rivolge un vivo ringraziamento a tutti coloro che hanno collaborato alla </w:t>
      </w:r>
      <w:r w:rsidRPr="00D36B32">
        <w:rPr>
          <w:rFonts w:ascii="Arial" w:hAnsi="Arial"/>
          <w:sz w:val="24"/>
          <w:szCs w:val="24"/>
        </w:rPr>
        <w:t>realizzazione della</w:t>
      </w:r>
    </w:p>
    <w:p w14:paraId="57EFAA00" w14:textId="77777777" w:rsidR="00164F46" w:rsidRPr="00D36B32" w:rsidRDefault="00164F46" w:rsidP="00D36B32">
      <w:pPr>
        <w:jc w:val="center"/>
        <w:rPr>
          <w:rFonts w:ascii="Arial" w:hAnsi="Arial"/>
          <w:b/>
          <w:i/>
          <w:color w:val="FF0000"/>
          <w:sz w:val="24"/>
          <w:szCs w:val="24"/>
        </w:rPr>
      </w:pPr>
      <w:r w:rsidRPr="00D36B32">
        <w:rPr>
          <w:rFonts w:ascii="Arial" w:hAnsi="Arial"/>
          <w:b/>
          <w:color w:val="FF0000"/>
          <w:sz w:val="24"/>
          <w:szCs w:val="24"/>
        </w:rPr>
        <w:t xml:space="preserve">DENOMINAZIONE </w:t>
      </w:r>
      <w:r w:rsidR="00E83FCE">
        <w:rPr>
          <w:rFonts w:ascii="Arial" w:hAnsi="Arial"/>
          <w:b/>
          <w:color w:val="FF0000"/>
          <w:sz w:val="24"/>
          <w:szCs w:val="24"/>
        </w:rPr>
        <w:t xml:space="preserve">E LOGO </w:t>
      </w:r>
      <w:r w:rsidRPr="00D36B32">
        <w:rPr>
          <w:rFonts w:ascii="Arial" w:hAnsi="Arial"/>
          <w:b/>
          <w:color w:val="FF0000"/>
          <w:sz w:val="24"/>
          <w:szCs w:val="24"/>
        </w:rPr>
        <w:t>GARA</w:t>
      </w:r>
    </w:p>
    <w:p w14:paraId="20599AE8" w14:textId="77777777" w:rsidR="00164F46" w:rsidRPr="00D36B32" w:rsidRDefault="00164F46" w:rsidP="00D36B32">
      <w:pPr>
        <w:jc w:val="both"/>
        <w:rPr>
          <w:rFonts w:ascii="Arial" w:hAnsi="Arial"/>
          <w:sz w:val="24"/>
          <w:szCs w:val="24"/>
        </w:rPr>
      </w:pPr>
      <w:r w:rsidRPr="00D36B32">
        <w:rPr>
          <w:rFonts w:ascii="Arial" w:hAnsi="Arial"/>
          <w:sz w:val="24"/>
          <w:szCs w:val="24"/>
        </w:rPr>
        <w:t>il cui successo è strettamente dipendente dalla Vostra passione sportiva e dal Vostro senso di responsabilità.</w:t>
      </w:r>
    </w:p>
    <w:p w14:paraId="28986A6F" w14:textId="77777777" w:rsidR="00164F46" w:rsidRPr="00357C29" w:rsidRDefault="00164F46" w:rsidP="00D36B32">
      <w:pPr>
        <w:rPr>
          <w:rFonts w:ascii="Arial" w:hAnsi="Arial"/>
          <w:sz w:val="24"/>
          <w:szCs w:val="24"/>
        </w:rPr>
      </w:pPr>
    </w:p>
    <w:p w14:paraId="7A37E7FB" w14:textId="77777777" w:rsidR="00164F46" w:rsidRPr="004E4687" w:rsidRDefault="00164F46" w:rsidP="00D36B32">
      <w:pPr>
        <w:shd w:val="clear" w:color="auto" w:fill="D9D9D9"/>
        <w:jc w:val="both"/>
        <w:rPr>
          <w:rFonts w:ascii="Arial" w:hAnsi="Arial"/>
          <w:b/>
          <w:sz w:val="24"/>
          <w:szCs w:val="24"/>
        </w:rPr>
      </w:pPr>
      <w:r w:rsidRPr="004E4687">
        <w:rPr>
          <w:rFonts w:ascii="Arial" w:hAnsi="Arial"/>
          <w:b/>
          <w:sz w:val="24"/>
          <w:szCs w:val="24"/>
        </w:rPr>
        <w:t>1. INTRODUZIONE</w:t>
      </w:r>
    </w:p>
    <w:p w14:paraId="4DCB8936"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1.1 Obiettivi</w:t>
      </w:r>
    </w:p>
    <w:p w14:paraId="145BAE5E" w14:textId="77777777" w:rsidR="00164F46" w:rsidRPr="003167A8" w:rsidRDefault="00164F46" w:rsidP="00D36B32">
      <w:pPr>
        <w:jc w:val="both"/>
        <w:rPr>
          <w:rFonts w:ascii="Arial" w:hAnsi="Arial"/>
          <w:sz w:val="24"/>
          <w:szCs w:val="24"/>
        </w:rPr>
      </w:pPr>
      <w:r w:rsidRPr="003167A8">
        <w:rPr>
          <w:rFonts w:ascii="Arial" w:hAnsi="Arial"/>
          <w:sz w:val="24"/>
          <w:szCs w:val="24"/>
        </w:rPr>
        <w:t xml:space="preserve">Il presente piano descrive quali </w:t>
      </w:r>
      <w:r w:rsidR="00680F41">
        <w:rPr>
          <w:rFonts w:ascii="Arial" w:hAnsi="Arial"/>
          <w:sz w:val="24"/>
          <w:szCs w:val="24"/>
        </w:rPr>
        <w:t>sono</w:t>
      </w:r>
      <w:r w:rsidRPr="003167A8">
        <w:rPr>
          <w:rFonts w:ascii="Arial" w:hAnsi="Arial"/>
          <w:sz w:val="24"/>
          <w:szCs w:val="24"/>
        </w:rPr>
        <w:t xml:space="preserve"> i mezzi a disposizione sul percorso e specifica le procedure da utilizzare in caso d'incidente che coinvolga piloti, ufficiali di gara, pubblico.</w:t>
      </w:r>
    </w:p>
    <w:p w14:paraId="1C3D0625" w14:textId="77777777" w:rsidR="00164F46" w:rsidRPr="003167A8" w:rsidRDefault="00164F46" w:rsidP="00D36B32">
      <w:pPr>
        <w:jc w:val="both"/>
        <w:rPr>
          <w:rFonts w:ascii="Arial" w:hAnsi="Arial"/>
          <w:sz w:val="24"/>
          <w:szCs w:val="24"/>
        </w:rPr>
      </w:pPr>
    </w:p>
    <w:p w14:paraId="6C21838B"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1.2 Direzione gara</w:t>
      </w:r>
    </w:p>
    <w:p w14:paraId="5CC05DFC" w14:textId="77777777" w:rsidR="00164F46" w:rsidRPr="003167A8" w:rsidRDefault="00164F46" w:rsidP="00D36B32">
      <w:pPr>
        <w:jc w:val="both"/>
        <w:rPr>
          <w:rFonts w:ascii="Arial" w:hAnsi="Arial"/>
          <w:sz w:val="24"/>
          <w:szCs w:val="24"/>
        </w:rPr>
      </w:pPr>
      <w:r w:rsidRPr="003167A8">
        <w:rPr>
          <w:rFonts w:ascii="Arial" w:hAnsi="Arial"/>
          <w:sz w:val="24"/>
          <w:szCs w:val="24"/>
        </w:rPr>
        <w:t>Per tutta la durata della manifestazione la direzione di gara è situata a: _________________</w:t>
      </w:r>
    </w:p>
    <w:p w14:paraId="5AE27B5D" w14:textId="77777777" w:rsidR="00164F46" w:rsidRPr="003167A8" w:rsidRDefault="00164F46" w:rsidP="00D36B32">
      <w:pPr>
        <w:jc w:val="both"/>
        <w:rPr>
          <w:rFonts w:ascii="Arial" w:hAnsi="Arial"/>
          <w:sz w:val="24"/>
          <w:szCs w:val="24"/>
        </w:rPr>
      </w:pPr>
    </w:p>
    <w:p w14:paraId="3DA3916D" w14:textId="77777777" w:rsidR="00164F46" w:rsidRPr="003167A8" w:rsidRDefault="00164F46" w:rsidP="00D36B32">
      <w:pPr>
        <w:jc w:val="both"/>
        <w:rPr>
          <w:rFonts w:ascii="Arial" w:hAnsi="Arial"/>
          <w:sz w:val="24"/>
          <w:szCs w:val="24"/>
        </w:rPr>
      </w:pPr>
      <w:r w:rsidRPr="003167A8">
        <w:rPr>
          <w:rFonts w:ascii="Arial" w:hAnsi="Arial"/>
          <w:sz w:val="24"/>
          <w:szCs w:val="24"/>
        </w:rPr>
        <w:t>I principali Ufficiali di Gara sono:</w:t>
      </w:r>
    </w:p>
    <w:p w14:paraId="470ED8FD"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Direttore di Gara</w:t>
      </w:r>
      <w:r w:rsidRPr="003167A8">
        <w:rPr>
          <w:rFonts w:ascii="Arial" w:hAnsi="Arial"/>
          <w:sz w:val="24"/>
          <w:szCs w:val="24"/>
        </w:rPr>
        <w:tab/>
        <w:t xml:space="preserve">___________ </w:t>
      </w:r>
      <w:r w:rsidRPr="003167A8">
        <w:rPr>
          <w:rFonts w:ascii="Arial" w:hAnsi="Arial"/>
          <w:sz w:val="24"/>
          <w:szCs w:val="24"/>
        </w:rPr>
        <w:tab/>
        <w:t xml:space="preserve">Lic. </w:t>
      </w:r>
      <w:r w:rsidRPr="003167A8">
        <w:rPr>
          <w:rFonts w:ascii="Arial" w:hAnsi="Arial"/>
          <w:sz w:val="24"/>
          <w:szCs w:val="24"/>
        </w:rPr>
        <w:tab/>
        <w:t>Reperibilità/ tel.</w:t>
      </w:r>
    </w:p>
    <w:p w14:paraId="1FA74C50"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 xml:space="preserve">Direttore di Gara </w:t>
      </w:r>
      <w:r>
        <w:rPr>
          <w:rFonts w:ascii="Arial" w:hAnsi="Arial"/>
          <w:sz w:val="24"/>
          <w:szCs w:val="24"/>
        </w:rPr>
        <w:t>A</w:t>
      </w:r>
      <w:r w:rsidRPr="003167A8">
        <w:rPr>
          <w:rFonts w:ascii="Arial" w:hAnsi="Arial"/>
          <w:sz w:val="24"/>
          <w:szCs w:val="24"/>
        </w:rPr>
        <w:t>ggiunto</w:t>
      </w:r>
      <w:r w:rsidRPr="003167A8">
        <w:rPr>
          <w:rFonts w:ascii="Arial" w:hAnsi="Arial"/>
          <w:sz w:val="24"/>
          <w:szCs w:val="24"/>
        </w:rPr>
        <w:tab/>
        <w:t xml:space="preserve">___________ </w:t>
      </w:r>
      <w:r w:rsidRPr="003167A8">
        <w:rPr>
          <w:rFonts w:ascii="Arial" w:hAnsi="Arial"/>
          <w:sz w:val="24"/>
          <w:szCs w:val="24"/>
        </w:rPr>
        <w:tab/>
        <w:t xml:space="preserve">Lic. </w:t>
      </w:r>
      <w:r w:rsidRPr="003167A8">
        <w:rPr>
          <w:rFonts w:ascii="Arial" w:hAnsi="Arial"/>
          <w:sz w:val="24"/>
          <w:szCs w:val="24"/>
        </w:rPr>
        <w:tab/>
        <w:t>Reperibilità/ tel.</w:t>
      </w:r>
    </w:p>
    <w:p w14:paraId="702749D7" w14:textId="77777777" w:rsidR="00164F46" w:rsidRPr="003167A8" w:rsidRDefault="00164F46" w:rsidP="00D36B32">
      <w:pPr>
        <w:tabs>
          <w:tab w:val="left" w:pos="3402"/>
          <w:tab w:val="left" w:pos="6237"/>
        </w:tabs>
        <w:jc w:val="both"/>
        <w:rPr>
          <w:rFonts w:ascii="Arial" w:hAnsi="Arial"/>
          <w:sz w:val="24"/>
          <w:szCs w:val="24"/>
        </w:rPr>
      </w:pPr>
      <w:r w:rsidRPr="003167A8">
        <w:rPr>
          <w:rFonts w:ascii="Arial" w:hAnsi="Arial"/>
          <w:sz w:val="24"/>
          <w:szCs w:val="24"/>
        </w:rPr>
        <w:t>Medico di Gara</w:t>
      </w:r>
      <w:r w:rsidRPr="003167A8">
        <w:rPr>
          <w:rFonts w:ascii="Arial" w:hAnsi="Arial"/>
          <w:sz w:val="24"/>
          <w:szCs w:val="24"/>
        </w:rPr>
        <w:tab/>
      </w:r>
      <w:r w:rsidR="009F4601" w:rsidRPr="003167A8">
        <w:rPr>
          <w:rFonts w:ascii="Arial" w:hAnsi="Arial"/>
          <w:sz w:val="24"/>
          <w:szCs w:val="24"/>
        </w:rPr>
        <w:t>___________</w:t>
      </w:r>
      <w:r w:rsidRPr="003167A8">
        <w:rPr>
          <w:rFonts w:ascii="Arial" w:hAnsi="Arial"/>
          <w:sz w:val="24"/>
          <w:szCs w:val="24"/>
        </w:rPr>
        <w:tab/>
        <w:t xml:space="preserve">Lic. </w:t>
      </w:r>
      <w:r w:rsidRPr="003167A8">
        <w:rPr>
          <w:rFonts w:ascii="Arial" w:hAnsi="Arial"/>
          <w:sz w:val="24"/>
          <w:szCs w:val="24"/>
        </w:rPr>
        <w:tab/>
        <w:t xml:space="preserve">Reperibilità/ tel. </w:t>
      </w:r>
    </w:p>
    <w:p w14:paraId="3340A350" w14:textId="77777777" w:rsidR="00164F46" w:rsidRPr="001F492F" w:rsidRDefault="00164F46" w:rsidP="00D36B32">
      <w:pPr>
        <w:tabs>
          <w:tab w:val="left" w:pos="3402"/>
          <w:tab w:val="left" w:pos="6237"/>
        </w:tabs>
        <w:jc w:val="both"/>
        <w:rPr>
          <w:rFonts w:ascii="Arial" w:hAnsi="Arial"/>
          <w:sz w:val="24"/>
          <w:szCs w:val="24"/>
        </w:rPr>
      </w:pPr>
      <w:r>
        <w:rPr>
          <w:rFonts w:ascii="Arial" w:hAnsi="Arial"/>
          <w:sz w:val="24"/>
          <w:szCs w:val="24"/>
        </w:rPr>
        <w:t>Supervisore</w:t>
      </w:r>
      <w:r>
        <w:rPr>
          <w:rFonts w:ascii="Arial" w:hAnsi="Arial"/>
          <w:sz w:val="24"/>
          <w:szCs w:val="24"/>
        </w:rPr>
        <w:tab/>
      </w:r>
      <w:r w:rsidRPr="001F492F">
        <w:rPr>
          <w:rFonts w:ascii="Arial" w:hAnsi="Arial"/>
          <w:sz w:val="24"/>
          <w:szCs w:val="24"/>
        </w:rPr>
        <w:t xml:space="preserve">___________ </w:t>
      </w:r>
      <w:r w:rsidRPr="001F492F">
        <w:rPr>
          <w:rFonts w:ascii="Arial" w:hAnsi="Arial"/>
          <w:sz w:val="24"/>
          <w:szCs w:val="24"/>
        </w:rPr>
        <w:tab/>
        <w:t xml:space="preserve">Lic. </w:t>
      </w:r>
      <w:r w:rsidRPr="001F492F">
        <w:rPr>
          <w:rFonts w:ascii="Arial" w:hAnsi="Arial"/>
          <w:sz w:val="24"/>
          <w:szCs w:val="24"/>
        </w:rPr>
        <w:tab/>
        <w:t>Reperibilità/ tel.</w:t>
      </w:r>
    </w:p>
    <w:p w14:paraId="51C602BD" w14:textId="77777777" w:rsidR="00164F46" w:rsidRPr="003167A8" w:rsidRDefault="00164F46" w:rsidP="00D36B32">
      <w:pPr>
        <w:jc w:val="both"/>
        <w:rPr>
          <w:rFonts w:ascii="Arial" w:hAnsi="Arial"/>
          <w:sz w:val="24"/>
          <w:szCs w:val="24"/>
          <w:highlight w:val="yellow"/>
        </w:rPr>
      </w:pPr>
    </w:p>
    <w:p w14:paraId="3463DBDC"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1.3 Numeri dei Servizi di Emergenza</w:t>
      </w:r>
    </w:p>
    <w:p w14:paraId="75F66088" w14:textId="77777777" w:rsidR="00164F46" w:rsidRPr="0061368A" w:rsidRDefault="00164F46" w:rsidP="00931F4B">
      <w:pPr>
        <w:tabs>
          <w:tab w:val="left" w:pos="5387"/>
        </w:tabs>
        <w:ind w:left="705" w:hanging="705"/>
        <w:jc w:val="both"/>
        <w:rPr>
          <w:rFonts w:ascii="Arial" w:hAnsi="Arial"/>
          <w:sz w:val="24"/>
          <w:szCs w:val="24"/>
        </w:rPr>
      </w:pPr>
      <w:r w:rsidRPr="0061368A">
        <w:rPr>
          <w:rFonts w:ascii="Arial" w:hAnsi="Arial"/>
          <w:sz w:val="24"/>
          <w:szCs w:val="24"/>
        </w:rPr>
        <w:t>(a)</w:t>
      </w:r>
      <w:r w:rsidRPr="0061368A">
        <w:rPr>
          <w:rFonts w:ascii="Arial" w:hAnsi="Arial"/>
          <w:sz w:val="24"/>
          <w:szCs w:val="24"/>
        </w:rPr>
        <w:tab/>
      </w:r>
      <w:r w:rsidR="00931F4B">
        <w:rPr>
          <w:rFonts w:ascii="Arial" w:hAnsi="Arial"/>
          <w:sz w:val="24"/>
          <w:szCs w:val="24"/>
        </w:rPr>
        <w:t>Numero Unico di Emergenza (NUE)</w:t>
      </w:r>
      <w:r w:rsidRPr="0061368A">
        <w:rPr>
          <w:rFonts w:ascii="Arial" w:hAnsi="Arial"/>
          <w:sz w:val="24"/>
          <w:szCs w:val="24"/>
        </w:rPr>
        <w:tab/>
      </w:r>
      <w:r w:rsidRPr="0061368A">
        <w:rPr>
          <w:rFonts w:ascii="Arial" w:hAnsi="Arial"/>
          <w:b/>
          <w:bCs/>
          <w:sz w:val="24"/>
          <w:szCs w:val="24"/>
        </w:rPr>
        <w:t>11</w:t>
      </w:r>
      <w:r w:rsidR="00931F4B">
        <w:rPr>
          <w:rFonts w:ascii="Arial" w:hAnsi="Arial"/>
          <w:b/>
          <w:bCs/>
          <w:sz w:val="24"/>
          <w:szCs w:val="24"/>
        </w:rPr>
        <w:t>2</w:t>
      </w:r>
    </w:p>
    <w:p w14:paraId="07E24AE7" w14:textId="77777777" w:rsidR="00164F46" w:rsidRPr="0061368A" w:rsidRDefault="00164F46" w:rsidP="00931F4B">
      <w:pPr>
        <w:tabs>
          <w:tab w:val="left" w:pos="5387"/>
        </w:tabs>
        <w:ind w:left="705" w:hanging="705"/>
        <w:jc w:val="both"/>
        <w:rPr>
          <w:rFonts w:ascii="Arial" w:hAnsi="Arial"/>
          <w:sz w:val="24"/>
          <w:szCs w:val="24"/>
        </w:rPr>
      </w:pPr>
      <w:r w:rsidRPr="0061368A">
        <w:rPr>
          <w:rFonts w:ascii="Arial" w:hAnsi="Arial"/>
          <w:sz w:val="24"/>
          <w:szCs w:val="24"/>
        </w:rPr>
        <w:tab/>
        <w:t>Polizia Locale</w:t>
      </w:r>
      <w:r w:rsidRPr="0061368A">
        <w:rPr>
          <w:rFonts w:ascii="Arial" w:hAnsi="Arial"/>
          <w:sz w:val="24"/>
          <w:szCs w:val="24"/>
        </w:rPr>
        <w:tab/>
        <w:t>__________</w:t>
      </w:r>
    </w:p>
    <w:p w14:paraId="0F603F63" w14:textId="77777777" w:rsidR="00164F46" w:rsidRPr="0061368A" w:rsidRDefault="00164F46" w:rsidP="00EA29FB">
      <w:pPr>
        <w:tabs>
          <w:tab w:val="left" w:pos="709"/>
          <w:tab w:val="left" w:pos="5387"/>
        </w:tabs>
        <w:jc w:val="both"/>
        <w:rPr>
          <w:rFonts w:ascii="Arial" w:hAnsi="Arial"/>
          <w:sz w:val="24"/>
          <w:szCs w:val="24"/>
        </w:rPr>
      </w:pPr>
      <w:r w:rsidRPr="0061368A">
        <w:rPr>
          <w:rFonts w:ascii="Arial" w:hAnsi="Arial"/>
          <w:sz w:val="24"/>
          <w:szCs w:val="24"/>
        </w:rPr>
        <w:t>(b)</w:t>
      </w:r>
      <w:r w:rsidRPr="0061368A">
        <w:rPr>
          <w:rFonts w:ascii="Arial" w:hAnsi="Arial"/>
          <w:sz w:val="24"/>
          <w:szCs w:val="24"/>
        </w:rPr>
        <w:tab/>
      </w:r>
      <w:r w:rsidR="006D2FF8" w:rsidRPr="006D2FF8">
        <w:rPr>
          <w:rFonts w:ascii="Arial" w:hAnsi="Arial"/>
          <w:color w:val="auto"/>
          <w:sz w:val="24"/>
          <w:szCs w:val="24"/>
          <w:shd w:val="clear" w:color="auto" w:fill="FFFFFF"/>
        </w:rPr>
        <w:t>Servizio Sanitario di Urgenza ed Emergenza Medica</w:t>
      </w:r>
    </w:p>
    <w:p w14:paraId="7A6C66AB" w14:textId="77777777" w:rsidR="00164F46" w:rsidRPr="00EB73EE" w:rsidRDefault="00EB73EE" w:rsidP="00931F4B">
      <w:pPr>
        <w:tabs>
          <w:tab w:val="left" w:pos="5387"/>
        </w:tabs>
        <w:ind w:firstLine="709"/>
        <w:jc w:val="both"/>
        <w:rPr>
          <w:rFonts w:ascii="Arial" w:hAnsi="Arial"/>
          <w:color w:val="auto"/>
          <w:sz w:val="24"/>
          <w:szCs w:val="24"/>
        </w:rPr>
      </w:pPr>
      <w:r w:rsidRPr="00EB73EE">
        <w:rPr>
          <w:rFonts w:ascii="Arial" w:hAnsi="Arial"/>
          <w:color w:val="auto"/>
          <w:sz w:val="24"/>
          <w:szCs w:val="24"/>
        </w:rPr>
        <w:t>E’ stato allertato il Servizio 118</w:t>
      </w:r>
    </w:p>
    <w:p w14:paraId="2BABA6AF" w14:textId="77777777" w:rsidR="00164F46" w:rsidRDefault="00164F46" w:rsidP="00931F4B">
      <w:pPr>
        <w:tabs>
          <w:tab w:val="left" w:pos="709"/>
          <w:tab w:val="left" w:pos="5387"/>
        </w:tabs>
        <w:jc w:val="both"/>
        <w:rPr>
          <w:rFonts w:ascii="Arial" w:hAnsi="Arial"/>
          <w:sz w:val="24"/>
          <w:szCs w:val="24"/>
        </w:rPr>
      </w:pPr>
      <w:r w:rsidRPr="0061368A">
        <w:rPr>
          <w:rFonts w:ascii="Arial" w:hAnsi="Arial"/>
          <w:sz w:val="24"/>
          <w:szCs w:val="24"/>
        </w:rPr>
        <w:t>(c)</w:t>
      </w:r>
      <w:r w:rsidRPr="0061368A">
        <w:rPr>
          <w:rFonts w:ascii="Arial" w:hAnsi="Arial"/>
          <w:sz w:val="24"/>
          <w:szCs w:val="24"/>
        </w:rPr>
        <w:tab/>
      </w:r>
      <w:r w:rsidR="005D0378">
        <w:rPr>
          <w:rFonts w:ascii="Arial" w:hAnsi="Arial"/>
          <w:sz w:val="24"/>
          <w:szCs w:val="24"/>
        </w:rPr>
        <w:t>I</w:t>
      </w:r>
      <w:r w:rsidRPr="0061368A">
        <w:rPr>
          <w:rFonts w:ascii="Arial" w:hAnsi="Arial"/>
          <w:sz w:val="24"/>
          <w:szCs w:val="24"/>
        </w:rPr>
        <w:t>l servizio Regionale di Emergenza Sanitaria e le forze di polizia sono stati informati circa gli orari della manifestazione e sui contenuti del Piano di Sicurezza.</w:t>
      </w:r>
    </w:p>
    <w:p w14:paraId="73264516" w14:textId="77777777" w:rsidR="00164F46" w:rsidRPr="005A0BDF" w:rsidRDefault="00164F46" w:rsidP="00931F4B">
      <w:pPr>
        <w:tabs>
          <w:tab w:val="left" w:pos="709"/>
          <w:tab w:val="left" w:pos="5387"/>
        </w:tabs>
        <w:jc w:val="both"/>
        <w:rPr>
          <w:rFonts w:ascii="Arial" w:hAnsi="Arial"/>
          <w:sz w:val="24"/>
          <w:szCs w:val="24"/>
        </w:rPr>
      </w:pPr>
      <w:r w:rsidRPr="005A0BDF">
        <w:rPr>
          <w:rFonts w:ascii="Arial" w:hAnsi="Arial"/>
          <w:sz w:val="24"/>
          <w:szCs w:val="24"/>
        </w:rPr>
        <w:t>(d)</w:t>
      </w:r>
      <w:r w:rsidRPr="005A0BDF">
        <w:rPr>
          <w:rFonts w:ascii="Arial" w:hAnsi="Arial"/>
          <w:sz w:val="24"/>
          <w:szCs w:val="24"/>
        </w:rPr>
        <w:tab/>
        <w:t>Servizio sanitario:</w:t>
      </w:r>
    </w:p>
    <w:p w14:paraId="1E356211" w14:textId="77777777" w:rsidR="00164F46" w:rsidRPr="005A0BDF" w:rsidRDefault="00164F46" w:rsidP="00931F4B">
      <w:pPr>
        <w:tabs>
          <w:tab w:val="left" w:pos="709"/>
          <w:tab w:val="left" w:pos="5387"/>
        </w:tabs>
        <w:jc w:val="both"/>
        <w:rPr>
          <w:rFonts w:ascii="Arial" w:hAnsi="Arial"/>
          <w:sz w:val="24"/>
          <w:szCs w:val="24"/>
        </w:rPr>
      </w:pPr>
      <w:r w:rsidRPr="005A0BDF">
        <w:rPr>
          <w:rFonts w:ascii="Arial" w:hAnsi="Arial"/>
          <w:sz w:val="24"/>
          <w:szCs w:val="24"/>
        </w:rPr>
        <w:t>la sezione di …........della …............ in collaborazione con il Medico di Gara ha predisposto il piano sanitario allegato.</w:t>
      </w:r>
    </w:p>
    <w:p w14:paraId="00FFF06F" w14:textId="77777777" w:rsidR="00164F46" w:rsidRPr="005F6551" w:rsidRDefault="00164F46" w:rsidP="00931F4B">
      <w:pPr>
        <w:tabs>
          <w:tab w:val="left" w:pos="709"/>
          <w:tab w:val="left" w:pos="5387"/>
        </w:tabs>
        <w:jc w:val="both"/>
        <w:rPr>
          <w:rFonts w:ascii="Arial" w:hAnsi="Arial"/>
          <w:sz w:val="24"/>
          <w:szCs w:val="24"/>
        </w:rPr>
      </w:pPr>
      <w:r w:rsidRPr="005F6551">
        <w:rPr>
          <w:rFonts w:ascii="Arial" w:hAnsi="Arial"/>
          <w:sz w:val="24"/>
          <w:szCs w:val="24"/>
        </w:rPr>
        <w:t>(e)</w:t>
      </w:r>
      <w:r w:rsidRPr="005F6551">
        <w:rPr>
          <w:rFonts w:ascii="Arial" w:hAnsi="Arial"/>
          <w:sz w:val="24"/>
          <w:szCs w:val="24"/>
        </w:rPr>
        <w:tab/>
        <w:t>Vigili del Fuoco di ______________________</w:t>
      </w:r>
      <w:r w:rsidRPr="005F6551">
        <w:rPr>
          <w:rFonts w:ascii="Arial" w:hAnsi="Arial"/>
          <w:sz w:val="24"/>
          <w:szCs w:val="24"/>
        </w:rPr>
        <w:tab/>
        <w:t>_____________</w:t>
      </w:r>
    </w:p>
    <w:p w14:paraId="75B78606"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______________________________________________________</w:t>
      </w:r>
    </w:p>
    <w:p w14:paraId="1C9D7AC3" w14:textId="77777777" w:rsidR="00164F46" w:rsidRPr="005F6551" w:rsidRDefault="00164F46" w:rsidP="00D36B32">
      <w:pPr>
        <w:tabs>
          <w:tab w:val="left" w:pos="709"/>
          <w:tab w:val="left" w:pos="3402"/>
        </w:tabs>
        <w:jc w:val="both"/>
        <w:rPr>
          <w:rFonts w:ascii="Arial" w:hAnsi="Arial"/>
          <w:sz w:val="24"/>
          <w:szCs w:val="24"/>
        </w:rPr>
      </w:pPr>
      <w:r w:rsidRPr="005F6551">
        <w:rPr>
          <w:rFonts w:ascii="Arial" w:hAnsi="Arial"/>
          <w:sz w:val="24"/>
          <w:szCs w:val="24"/>
        </w:rPr>
        <w:t>(f)</w:t>
      </w:r>
      <w:r w:rsidRPr="005F6551">
        <w:rPr>
          <w:rFonts w:ascii="Arial" w:hAnsi="Arial"/>
          <w:sz w:val="24"/>
          <w:szCs w:val="24"/>
        </w:rPr>
        <w:tab/>
        <w:t>Carri attrezzi</w:t>
      </w:r>
      <w:r w:rsidRPr="005F6551">
        <w:rPr>
          <w:rFonts w:ascii="Arial" w:hAnsi="Arial"/>
          <w:sz w:val="24"/>
          <w:szCs w:val="24"/>
        </w:rPr>
        <w:tab/>
        <w:t>(Soccorso ACI = 803/116)</w:t>
      </w:r>
    </w:p>
    <w:p w14:paraId="607B3D1D"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w:t>
      </w:r>
      <w:r w:rsidRPr="005F6551">
        <w:rPr>
          <w:rFonts w:ascii="Arial" w:hAnsi="Arial"/>
          <w:sz w:val="24"/>
          <w:szCs w:val="24"/>
        </w:rPr>
        <w:tab/>
        <w:t>_____________</w:t>
      </w:r>
    </w:p>
    <w:p w14:paraId="72E47D2A" w14:textId="77777777" w:rsidR="00164F46" w:rsidRPr="005F6551" w:rsidRDefault="00164F46" w:rsidP="00D36B32">
      <w:pPr>
        <w:ind w:left="709"/>
        <w:jc w:val="both"/>
        <w:rPr>
          <w:rFonts w:ascii="Arial" w:hAnsi="Arial"/>
          <w:sz w:val="24"/>
          <w:szCs w:val="24"/>
        </w:rPr>
      </w:pPr>
      <w:r w:rsidRPr="005F6551">
        <w:rPr>
          <w:rFonts w:ascii="Arial" w:hAnsi="Arial"/>
          <w:sz w:val="24"/>
          <w:szCs w:val="24"/>
        </w:rPr>
        <w:t>_____________________________________</w:t>
      </w:r>
      <w:r w:rsidRPr="005F6551">
        <w:rPr>
          <w:rFonts w:ascii="Arial" w:hAnsi="Arial"/>
          <w:sz w:val="24"/>
          <w:szCs w:val="24"/>
        </w:rPr>
        <w:tab/>
        <w:t>_____________</w:t>
      </w:r>
    </w:p>
    <w:p w14:paraId="42A2A939" w14:textId="77777777" w:rsidR="00164F46" w:rsidRPr="003167A8" w:rsidRDefault="00164F46" w:rsidP="00D36B32">
      <w:pPr>
        <w:jc w:val="both"/>
        <w:rPr>
          <w:rFonts w:ascii="Arial" w:hAnsi="Arial"/>
          <w:sz w:val="24"/>
          <w:szCs w:val="24"/>
          <w:highlight w:val="yellow"/>
        </w:rPr>
      </w:pPr>
    </w:p>
    <w:p w14:paraId="7542B803" w14:textId="77777777" w:rsidR="00164F46" w:rsidRPr="0061368A" w:rsidRDefault="00164F46" w:rsidP="00D36B32">
      <w:pPr>
        <w:jc w:val="both"/>
        <w:rPr>
          <w:rFonts w:ascii="Arial" w:hAnsi="Arial"/>
          <w:b/>
          <w:bCs/>
          <w:i/>
          <w:sz w:val="24"/>
          <w:szCs w:val="24"/>
          <w:u w:val="single"/>
        </w:rPr>
      </w:pPr>
      <w:r w:rsidRPr="0061368A">
        <w:rPr>
          <w:rFonts w:ascii="Arial" w:hAnsi="Arial"/>
          <w:b/>
          <w:bCs/>
          <w:i/>
          <w:sz w:val="24"/>
          <w:szCs w:val="24"/>
          <w:u w:val="single"/>
        </w:rPr>
        <w:t>1.4 Mezzi a disposizione</w:t>
      </w:r>
    </w:p>
    <w:p w14:paraId="1B9A2FCC" w14:textId="77777777" w:rsidR="00164F46" w:rsidRPr="0061368A" w:rsidRDefault="00164F46" w:rsidP="00D36B32">
      <w:pPr>
        <w:tabs>
          <w:tab w:val="left" w:pos="284"/>
        </w:tabs>
        <w:jc w:val="both"/>
        <w:rPr>
          <w:rFonts w:ascii="Arial" w:hAnsi="Arial"/>
          <w:sz w:val="24"/>
          <w:szCs w:val="24"/>
        </w:rPr>
      </w:pPr>
      <w:r w:rsidRPr="0061368A">
        <w:rPr>
          <w:rFonts w:ascii="Arial" w:hAnsi="Arial"/>
          <w:sz w:val="24"/>
          <w:szCs w:val="24"/>
        </w:rPr>
        <w:t>-</w:t>
      </w:r>
      <w:r w:rsidRPr="0061368A">
        <w:rPr>
          <w:rFonts w:ascii="Arial" w:hAnsi="Arial"/>
          <w:sz w:val="24"/>
          <w:szCs w:val="24"/>
        </w:rPr>
        <w:tab/>
        <w:t>N° __ ambulanze UME tipo (“A”) con medico (postazioni _______);</w:t>
      </w:r>
    </w:p>
    <w:p w14:paraId="05285D62" w14:textId="77777777" w:rsidR="00164F46" w:rsidRPr="0061368A" w:rsidRDefault="00164F46" w:rsidP="00D36B32">
      <w:pPr>
        <w:tabs>
          <w:tab w:val="left" w:pos="284"/>
        </w:tabs>
        <w:jc w:val="both"/>
        <w:rPr>
          <w:rFonts w:ascii="Arial" w:hAnsi="Arial"/>
          <w:sz w:val="24"/>
          <w:szCs w:val="24"/>
        </w:rPr>
      </w:pPr>
      <w:r w:rsidRPr="0061368A">
        <w:rPr>
          <w:rFonts w:ascii="Arial" w:hAnsi="Arial"/>
          <w:sz w:val="24"/>
          <w:szCs w:val="24"/>
        </w:rPr>
        <w:t>-</w:t>
      </w:r>
      <w:r w:rsidRPr="0061368A">
        <w:rPr>
          <w:rFonts w:ascii="Arial" w:hAnsi="Arial"/>
          <w:sz w:val="24"/>
          <w:szCs w:val="24"/>
        </w:rPr>
        <w:tab/>
        <w:t>N° __ carri attrezzi (postazioni _______);</w:t>
      </w:r>
    </w:p>
    <w:p w14:paraId="78933BE2" w14:textId="77777777" w:rsidR="00B13673" w:rsidRDefault="00B13673" w:rsidP="00D36B32">
      <w:pPr>
        <w:jc w:val="both"/>
        <w:rPr>
          <w:rFonts w:ascii="Arial" w:hAnsi="Arial"/>
          <w:b/>
          <w:bCs/>
          <w:i/>
          <w:sz w:val="24"/>
          <w:szCs w:val="24"/>
        </w:rPr>
      </w:pPr>
    </w:p>
    <w:p w14:paraId="436D51A6" w14:textId="77777777" w:rsidR="00767028" w:rsidRPr="00C93DEE" w:rsidRDefault="00767028" w:rsidP="00D36B32">
      <w:pPr>
        <w:jc w:val="both"/>
        <w:rPr>
          <w:rFonts w:ascii="Arial" w:hAnsi="Arial"/>
          <w:b/>
          <w:bCs/>
          <w:i/>
          <w:sz w:val="24"/>
          <w:szCs w:val="24"/>
        </w:rPr>
      </w:pPr>
      <w:r w:rsidRPr="00C93DEE">
        <w:rPr>
          <w:rFonts w:ascii="Arial" w:hAnsi="Arial"/>
          <w:b/>
          <w:bCs/>
          <w:i/>
          <w:sz w:val="24"/>
          <w:szCs w:val="24"/>
        </w:rPr>
        <w:t>1.5 Collegamenti radio</w:t>
      </w:r>
    </w:p>
    <w:p w14:paraId="53E23395" w14:textId="77777777" w:rsidR="00767028" w:rsidRPr="00C93DEE" w:rsidRDefault="007F44CB" w:rsidP="00D36B32">
      <w:pPr>
        <w:jc w:val="both"/>
        <w:rPr>
          <w:rFonts w:ascii="Arial" w:hAnsi="Arial"/>
          <w:sz w:val="24"/>
          <w:szCs w:val="24"/>
        </w:rPr>
      </w:pPr>
      <w:r w:rsidRPr="00C93DEE">
        <w:rPr>
          <w:rFonts w:ascii="Arial" w:hAnsi="Arial"/>
          <w:color w:val="auto"/>
          <w:sz w:val="24"/>
          <w:szCs w:val="24"/>
        </w:rPr>
        <w:t>Sono</w:t>
      </w:r>
      <w:r w:rsidR="00767028" w:rsidRPr="00C93DEE">
        <w:rPr>
          <w:rFonts w:ascii="Arial" w:hAnsi="Arial"/>
          <w:sz w:val="24"/>
          <w:szCs w:val="24"/>
        </w:rPr>
        <w:t xml:space="preserve"> curati da </w:t>
      </w:r>
      <w:r w:rsidR="00C93DEE" w:rsidRPr="00C93DEE">
        <w:rPr>
          <w:rFonts w:ascii="Arial" w:hAnsi="Arial"/>
          <w:b/>
          <w:sz w:val="24"/>
          <w:szCs w:val="24"/>
        </w:rPr>
        <w:t>_________________________________</w:t>
      </w:r>
      <w:r w:rsidR="00767028" w:rsidRPr="00C93DEE">
        <w:rPr>
          <w:rFonts w:ascii="Arial" w:hAnsi="Arial"/>
          <w:sz w:val="24"/>
          <w:szCs w:val="24"/>
        </w:rPr>
        <w:t xml:space="preserve"> che assicurerà il servizio tra il Direttore di Gara e le postazioni sul percorso.</w:t>
      </w:r>
    </w:p>
    <w:p w14:paraId="27E1B2A6" w14:textId="77777777" w:rsidR="00477C65" w:rsidRPr="00C93DEE" w:rsidRDefault="00477C65" w:rsidP="00D36B32">
      <w:pPr>
        <w:pStyle w:val="Corpotesto"/>
        <w:kinsoku w:val="0"/>
        <w:overflowPunct w:val="0"/>
        <w:spacing w:after="0"/>
        <w:jc w:val="both"/>
        <w:rPr>
          <w:rFonts w:ascii="Arial" w:hAnsi="Arial" w:cs="Arial"/>
          <w:kern w:val="24"/>
          <w:sz w:val="24"/>
          <w:szCs w:val="24"/>
        </w:rPr>
      </w:pPr>
      <w:r w:rsidRPr="00C93DEE">
        <w:rPr>
          <w:rFonts w:ascii="Arial" w:hAnsi="Arial" w:cs="Arial"/>
          <w:kern w:val="24"/>
          <w:sz w:val="24"/>
          <w:szCs w:val="24"/>
        </w:rPr>
        <w:t xml:space="preserve">La direzione gara è collegata senza soluzione di continuità per tutta la durata della manifestazione a mezzo </w:t>
      </w:r>
      <w:r w:rsidR="00C93DEE" w:rsidRPr="00C93DEE">
        <w:rPr>
          <w:rFonts w:ascii="Arial" w:hAnsi="Arial" w:cs="Arial"/>
          <w:kern w:val="24"/>
          <w:sz w:val="24"/>
          <w:szCs w:val="24"/>
        </w:rPr>
        <w:t>di</w:t>
      </w:r>
      <w:r w:rsidRPr="00C93DEE">
        <w:rPr>
          <w:rFonts w:ascii="Arial" w:hAnsi="Arial" w:cs="Arial"/>
          <w:kern w:val="24"/>
          <w:sz w:val="24"/>
          <w:szCs w:val="24"/>
        </w:rPr>
        <w:t xml:space="preserve"> due canali :1 principale e 1 emergenza.</w:t>
      </w:r>
    </w:p>
    <w:p w14:paraId="188F43C7" w14:textId="77777777" w:rsidR="004643C0" w:rsidRDefault="00477C65" w:rsidP="00D36B32">
      <w:pPr>
        <w:rPr>
          <w:rFonts w:ascii="Arial" w:hAnsi="Arial"/>
          <w:b/>
        </w:rPr>
      </w:pPr>
      <w:r w:rsidRPr="00477C65">
        <w:rPr>
          <w:rFonts w:ascii="Arial" w:hAnsi="Arial"/>
          <w:kern w:val="24"/>
          <w:sz w:val="24"/>
          <w:szCs w:val="24"/>
        </w:rPr>
        <w:br w:type="page"/>
      </w:r>
    </w:p>
    <w:p w14:paraId="4B27E8FB" w14:textId="77777777" w:rsidR="00A22912" w:rsidRPr="004E4687" w:rsidRDefault="00A22912" w:rsidP="00A22912">
      <w:pPr>
        <w:shd w:val="clear" w:color="auto" w:fill="D9D9D9"/>
        <w:jc w:val="both"/>
        <w:rPr>
          <w:rFonts w:ascii="Arial" w:hAnsi="Arial"/>
          <w:b/>
          <w:sz w:val="24"/>
          <w:szCs w:val="24"/>
        </w:rPr>
      </w:pPr>
      <w:r>
        <w:rPr>
          <w:rFonts w:ascii="Arial" w:hAnsi="Arial"/>
          <w:b/>
          <w:sz w:val="24"/>
          <w:szCs w:val="24"/>
        </w:rPr>
        <w:lastRenderedPageBreak/>
        <w:t>2</w:t>
      </w:r>
      <w:r w:rsidRPr="004E4687">
        <w:rPr>
          <w:rFonts w:ascii="Arial" w:hAnsi="Arial"/>
          <w:b/>
          <w:sz w:val="24"/>
          <w:szCs w:val="24"/>
        </w:rPr>
        <w:t xml:space="preserve">. </w:t>
      </w:r>
      <w:r>
        <w:rPr>
          <w:rFonts w:ascii="Arial" w:hAnsi="Arial"/>
          <w:b/>
          <w:sz w:val="24"/>
          <w:szCs w:val="24"/>
        </w:rPr>
        <w:t>PROGRAMMA</w:t>
      </w:r>
    </w:p>
    <w:p w14:paraId="5521CE28" w14:textId="77777777" w:rsidR="00EB615D" w:rsidRDefault="00EB615D" w:rsidP="00D36B32">
      <w:pPr>
        <w:tabs>
          <w:tab w:val="left" w:pos="567"/>
          <w:tab w:val="left" w:pos="3119"/>
          <w:tab w:val="left" w:pos="6237"/>
        </w:tabs>
        <w:jc w:val="both"/>
        <w:rPr>
          <w:rFonts w:ascii="Arial" w:hAnsi="Arial"/>
          <w:sz w:val="24"/>
          <w:szCs w:val="24"/>
        </w:rPr>
      </w:pPr>
    </w:p>
    <w:p w14:paraId="0CEEC0BB" w14:textId="77777777" w:rsidR="00A22912" w:rsidRPr="00C85492" w:rsidRDefault="00A22912" w:rsidP="004A039F">
      <w:pPr>
        <w:jc w:val="center"/>
        <w:rPr>
          <w:rFonts w:ascii="Arial" w:hAnsi="Arial"/>
          <w:sz w:val="24"/>
          <w:szCs w:val="24"/>
        </w:rPr>
      </w:pPr>
      <w:r w:rsidRPr="00C85492">
        <w:rPr>
          <w:rFonts w:ascii="Arial" w:hAnsi="Arial"/>
          <w:sz w:val="24"/>
          <w:szCs w:val="24"/>
        </w:rPr>
        <w:t xml:space="preserve">(inserire </w:t>
      </w:r>
      <w:r>
        <w:rPr>
          <w:rFonts w:ascii="Arial" w:hAnsi="Arial"/>
          <w:sz w:val="24"/>
          <w:szCs w:val="24"/>
        </w:rPr>
        <w:t>Programma</w:t>
      </w:r>
      <w:r w:rsidRPr="00C85492">
        <w:rPr>
          <w:rFonts w:ascii="Arial" w:hAnsi="Arial"/>
          <w:sz w:val="24"/>
          <w:szCs w:val="24"/>
        </w:rPr>
        <w:t>)</w:t>
      </w:r>
    </w:p>
    <w:p w14:paraId="3E648480" w14:textId="77777777" w:rsidR="00A22912" w:rsidRDefault="00A22912" w:rsidP="00D36B32">
      <w:pPr>
        <w:tabs>
          <w:tab w:val="left" w:pos="567"/>
          <w:tab w:val="left" w:pos="3119"/>
          <w:tab w:val="left" w:pos="6237"/>
        </w:tabs>
        <w:jc w:val="both"/>
        <w:rPr>
          <w:rFonts w:ascii="Arial" w:hAnsi="Arial"/>
          <w:sz w:val="24"/>
          <w:szCs w:val="24"/>
        </w:rPr>
      </w:pPr>
    </w:p>
    <w:p w14:paraId="313BEFAD" w14:textId="77777777" w:rsidR="00A22912" w:rsidRPr="00357C29" w:rsidRDefault="00A22912" w:rsidP="00D36B32">
      <w:pPr>
        <w:tabs>
          <w:tab w:val="left" w:pos="567"/>
          <w:tab w:val="left" w:pos="3119"/>
          <w:tab w:val="left" w:pos="6237"/>
        </w:tabs>
        <w:jc w:val="both"/>
        <w:rPr>
          <w:del w:id="0" w:author="Marco Cascino" w:date="2018-08-18T09:58:00Z"/>
          <w:rFonts w:ascii="Arial" w:hAnsi="Arial"/>
          <w:sz w:val="24"/>
          <w:szCs w:val="24"/>
        </w:rPr>
      </w:pPr>
    </w:p>
    <w:p w14:paraId="63669D22" w14:textId="77777777" w:rsidR="00EB615D" w:rsidRDefault="00EB615D" w:rsidP="00D36B32">
      <w:pPr>
        <w:rPr>
          <w:rFonts w:ascii="Arial" w:hAnsi="Arial"/>
        </w:rPr>
      </w:pPr>
    </w:p>
    <w:p w14:paraId="72A700A8" w14:textId="77777777" w:rsidR="009B532E" w:rsidRPr="00357C29" w:rsidRDefault="009B532E" w:rsidP="00D36B32">
      <w:pPr>
        <w:rPr>
          <w:rFonts w:ascii="Arial" w:hAnsi="Arial"/>
          <w:sz w:val="4"/>
          <w:szCs w:val="4"/>
        </w:rPr>
      </w:pPr>
      <w:r w:rsidRPr="00357C29">
        <w:rPr>
          <w:rFonts w:ascii="Arial" w:hAnsi="Arial"/>
        </w:rPr>
        <w:br w:type="page"/>
      </w:r>
    </w:p>
    <w:p w14:paraId="0BD12F09" w14:textId="77777777" w:rsidR="00767028" w:rsidRPr="00357C29" w:rsidRDefault="00EB615D" w:rsidP="00D36B32">
      <w:pPr>
        <w:shd w:val="clear" w:color="auto" w:fill="D9D9D9"/>
        <w:jc w:val="both"/>
        <w:rPr>
          <w:rFonts w:ascii="Arial" w:hAnsi="Arial"/>
          <w:b/>
          <w:sz w:val="24"/>
          <w:szCs w:val="24"/>
        </w:rPr>
      </w:pPr>
      <w:r>
        <w:rPr>
          <w:rFonts w:ascii="Arial" w:hAnsi="Arial"/>
          <w:b/>
          <w:sz w:val="24"/>
          <w:szCs w:val="24"/>
        </w:rPr>
        <w:lastRenderedPageBreak/>
        <w:t>3</w:t>
      </w:r>
      <w:r w:rsidR="00767028" w:rsidRPr="00357C29">
        <w:rPr>
          <w:rFonts w:ascii="Arial" w:hAnsi="Arial"/>
          <w:b/>
          <w:sz w:val="24"/>
          <w:szCs w:val="24"/>
        </w:rPr>
        <w:t xml:space="preserve">. </w:t>
      </w:r>
      <w:r w:rsidR="00B13673">
        <w:rPr>
          <w:rFonts w:ascii="Arial" w:hAnsi="Arial"/>
          <w:b/>
          <w:sz w:val="24"/>
          <w:szCs w:val="24"/>
        </w:rPr>
        <w:t>VERIFICHE</w:t>
      </w:r>
    </w:p>
    <w:p w14:paraId="73062570" w14:textId="77777777" w:rsidR="00B13673" w:rsidRPr="0061368A" w:rsidRDefault="00B13673" w:rsidP="00D36B32">
      <w:pPr>
        <w:jc w:val="both"/>
        <w:rPr>
          <w:rFonts w:ascii="Arial" w:hAnsi="Arial"/>
          <w:b/>
          <w:bCs/>
          <w:i/>
          <w:sz w:val="24"/>
          <w:szCs w:val="24"/>
          <w:u w:val="single"/>
        </w:rPr>
      </w:pPr>
      <w:r>
        <w:rPr>
          <w:rFonts w:ascii="Arial" w:hAnsi="Arial"/>
          <w:b/>
          <w:bCs/>
          <w:i/>
          <w:sz w:val="24"/>
          <w:szCs w:val="24"/>
          <w:u w:val="single"/>
        </w:rPr>
        <w:t>3</w:t>
      </w:r>
      <w:r w:rsidRPr="0061368A">
        <w:rPr>
          <w:rFonts w:ascii="Arial" w:hAnsi="Arial"/>
          <w:b/>
          <w:bCs/>
          <w:i/>
          <w:sz w:val="24"/>
          <w:szCs w:val="24"/>
          <w:u w:val="single"/>
        </w:rPr>
        <w:t>.1</w:t>
      </w:r>
      <w:r w:rsidRPr="0061368A">
        <w:rPr>
          <w:rFonts w:ascii="Arial" w:hAnsi="Arial"/>
          <w:b/>
          <w:bCs/>
          <w:i/>
          <w:sz w:val="24"/>
          <w:szCs w:val="24"/>
          <w:u w:val="single"/>
        </w:rPr>
        <w:tab/>
        <w:t>Centro Accrediti</w:t>
      </w:r>
    </w:p>
    <w:p w14:paraId="7A1A398A" w14:textId="77777777" w:rsidR="008F22DC" w:rsidRDefault="008F22DC" w:rsidP="008F22DC">
      <w:pPr>
        <w:widowControl w:val="0"/>
        <w:tabs>
          <w:tab w:val="left" w:pos="850"/>
          <w:tab w:val="right" w:pos="9865"/>
        </w:tabs>
        <w:autoSpaceDE w:val="0"/>
        <w:autoSpaceDN w:val="0"/>
        <w:adjustRightInd w:val="0"/>
        <w:jc w:val="both"/>
        <w:textAlignment w:val="center"/>
        <w:rPr>
          <w:rFonts w:ascii="Arial" w:hAnsi="Arial"/>
          <w:sz w:val="24"/>
          <w:szCs w:val="24"/>
        </w:rPr>
      </w:pPr>
      <w:r w:rsidRPr="00B8069D">
        <w:rPr>
          <w:rFonts w:ascii="Arial" w:hAnsi="Arial"/>
          <w:sz w:val="24"/>
          <w:szCs w:val="32"/>
        </w:rPr>
        <w:t xml:space="preserve">L’Organizzatore deve prevedere un Centro Accrediti presso cui consegnare il materiale di gara </w:t>
      </w:r>
      <w:r w:rsidRPr="004177C3">
        <w:rPr>
          <w:rFonts w:ascii="Arial" w:hAnsi="Arial"/>
          <w:sz w:val="24"/>
          <w:szCs w:val="24"/>
        </w:rPr>
        <w:t xml:space="preserve">(numeri, circolari informative, eventuali pass, ecc.) e ritirare l’autocertificazione relativa al possesso della patente di guida del Conduttore (allegata al </w:t>
      </w:r>
      <w:r w:rsidRPr="004177C3">
        <w:rPr>
          <w:rFonts w:ascii="Arial" w:hAnsi="Arial"/>
          <w:b/>
          <w:i/>
          <w:sz w:val="24"/>
          <w:szCs w:val="24"/>
          <w:u w:val="single"/>
        </w:rPr>
        <w:t xml:space="preserve">Regolamento di Settore Slalom </w:t>
      </w:r>
      <w:r w:rsidRPr="004177C3">
        <w:rPr>
          <w:rFonts w:ascii="Arial" w:hAnsi="Arial"/>
          <w:b/>
          <w:i/>
          <w:color w:val="auto"/>
          <w:sz w:val="24"/>
          <w:szCs w:val="24"/>
          <w:u w:val="single"/>
        </w:rPr>
        <w:t>2023</w:t>
      </w:r>
      <w:r w:rsidRPr="004177C3">
        <w:rPr>
          <w:rFonts w:ascii="Arial" w:hAnsi="Arial"/>
          <w:sz w:val="24"/>
          <w:szCs w:val="24"/>
        </w:rPr>
        <w:t>).</w:t>
      </w:r>
    </w:p>
    <w:p w14:paraId="5B1E6369" w14:textId="46680111" w:rsidR="008F22DC" w:rsidRDefault="008F22DC" w:rsidP="008F22DC">
      <w:pPr>
        <w:widowControl w:val="0"/>
        <w:tabs>
          <w:tab w:val="left" w:pos="850"/>
          <w:tab w:val="right" w:pos="9865"/>
        </w:tabs>
        <w:autoSpaceDE w:val="0"/>
        <w:autoSpaceDN w:val="0"/>
        <w:adjustRightInd w:val="0"/>
        <w:jc w:val="both"/>
        <w:textAlignment w:val="center"/>
        <w:rPr>
          <w:rFonts w:ascii="Arial" w:hAnsi="Arial"/>
          <w:sz w:val="24"/>
          <w:szCs w:val="24"/>
        </w:rPr>
      </w:pPr>
      <w:r>
        <w:rPr>
          <w:rFonts w:ascii="Arial" w:hAnsi="Arial"/>
          <w:sz w:val="24"/>
          <w:szCs w:val="24"/>
        </w:rPr>
        <w:t>Gli accrediti</w:t>
      </w:r>
      <w:r w:rsidRPr="009339D4">
        <w:rPr>
          <w:rFonts w:ascii="Arial" w:hAnsi="Arial"/>
          <w:sz w:val="24"/>
          <w:szCs w:val="24"/>
        </w:rPr>
        <w:t xml:space="preserve"> saranno effettuati in base all’elenco degli iscritti (trasmesso ad ACI Sport nei termini previsti</w:t>
      </w:r>
      <w:r>
        <w:rPr>
          <w:rFonts w:ascii="Arial" w:hAnsi="Arial"/>
          <w:sz w:val="24"/>
          <w:szCs w:val="24"/>
        </w:rPr>
        <w:t>.</w:t>
      </w:r>
    </w:p>
    <w:p w14:paraId="2ED9C88C" w14:textId="77777777" w:rsidR="00131DA0" w:rsidRPr="00772A20" w:rsidRDefault="00B13673" w:rsidP="00D36B32">
      <w:pPr>
        <w:suppressAutoHyphens w:val="0"/>
        <w:autoSpaceDE w:val="0"/>
        <w:autoSpaceDN w:val="0"/>
        <w:adjustRightInd w:val="0"/>
        <w:jc w:val="both"/>
        <w:rPr>
          <w:rFonts w:ascii="Arial" w:eastAsia="Times New Roman" w:hAnsi="Arial"/>
          <w:kern w:val="0"/>
          <w:sz w:val="24"/>
          <w:szCs w:val="24"/>
          <w:lang w:eastAsia="it-IT" w:bidi="ar-SA"/>
        </w:rPr>
      </w:pPr>
      <w:r w:rsidRPr="00772A20">
        <w:rPr>
          <w:rFonts w:ascii="Arial" w:eastAsia="Times New Roman" w:hAnsi="Arial"/>
          <w:kern w:val="0"/>
          <w:sz w:val="24"/>
          <w:szCs w:val="24"/>
          <w:lang w:eastAsia="it-IT" w:bidi="ar-SA"/>
        </w:rPr>
        <w:t>Il controllo dei documenti sportivi avviene in modalità telematica nei giorni precedenti la gara, pertanto</w:t>
      </w:r>
      <w:r w:rsidR="0002290B" w:rsidRPr="00772A20">
        <w:rPr>
          <w:rFonts w:ascii="Arial" w:eastAsia="Times New Roman" w:hAnsi="Arial"/>
          <w:kern w:val="0"/>
          <w:sz w:val="24"/>
          <w:szCs w:val="24"/>
          <w:lang w:eastAsia="it-IT" w:bidi="ar-SA"/>
        </w:rPr>
        <w:t>,</w:t>
      </w:r>
      <w:r w:rsidRPr="00772A20">
        <w:rPr>
          <w:rFonts w:ascii="Arial" w:eastAsia="Times New Roman" w:hAnsi="Arial"/>
          <w:kern w:val="0"/>
          <w:sz w:val="24"/>
          <w:szCs w:val="24"/>
          <w:lang w:eastAsia="it-IT" w:bidi="ar-SA"/>
        </w:rPr>
        <w:t xml:space="preserve"> le Verifiche Sportive in presenza del Concorrente</w:t>
      </w:r>
      <w:r w:rsidR="004A039F" w:rsidRPr="00772A20">
        <w:rPr>
          <w:rFonts w:ascii="Arial" w:eastAsia="Times New Roman" w:hAnsi="Arial"/>
          <w:kern w:val="0"/>
          <w:sz w:val="24"/>
          <w:szCs w:val="24"/>
          <w:lang w:eastAsia="it-IT" w:bidi="ar-SA"/>
        </w:rPr>
        <w:t>/</w:t>
      </w:r>
      <w:r w:rsidRPr="00772A20">
        <w:rPr>
          <w:rFonts w:ascii="Arial" w:eastAsia="Times New Roman" w:hAnsi="Arial"/>
          <w:kern w:val="0"/>
          <w:sz w:val="24"/>
          <w:szCs w:val="24"/>
          <w:lang w:eastAsia="it-IT" w:bidi="ar-SA"/>
        </w:rPr>
        <w:t>Conduttore sono da intendersi soppresse.</w:t>
      </w:r>
    </w:p>
    <w:p w14:paraId="1E34FFFB" w14:textId="44661FDA" w:rsidR="00772A20" w:rsidRPr="00772A20" w:rsidRDefault="005143A6" w:rsidP="00D36B32">
      <w:pPr>
        <w:suppressAutoHyphens w:val="0"/>
        <w:autoSpaceDE w:val="0"/>
        <w:autoSpaceDN w:val="0"/>
        <w:adjustRightInd w:val="0"/>
        <w:jc w:val="both"/>
        <w:rPr>
          <w:rFonts w:ascii="Arial" w:eastAsia="Times New Roman" w:hAnsi="Arial"/>
          <w:kern w:val="0"/>
          <w:sz w:val="24"/>
          <w:szCs w:val="24"/>
          <w:lang w:eastAsia="it-IT" w:bidi="ar-SA"/>
        </w:rPr>
      </w:pPr>
      <w:r w:rsidRPr="00772A20">
        <w:rPr>
          <w:rFonts w:ascii="Arial" w:eastAsia="Times New Roman" w:hAnsi="Arial"/>
          <w:kern w:val="0"/>
          <w:sz w:val="24"/>
          <w:szCs w:val="24"/>
          <w:lang w:eastAsia="it-IT" w:bidi="ar-SA"/>
        </w:rPr>
        <w:t xml:space="preserve">Nel caso </w:t>
      </w:r>
      <w:r w:rsidR="00764DDF" w:rsidRPr="00772A20">
        <w:rPr>
          <w:rFonts w:ascii="Arial" w:eastAsia="Times New Roman" w:hAnsi="Arial"/>
          <w:kern w:val="0"/>
          <w:sz w:val="24"/>
          <w:szCs w:val="24"/>
          <w:lang w:eastAsia="it-IT" w:bidi="ar-SA"/>
        </w:rPr>
        <w:t>in cui</w:t>
      </w:r>
      <w:r w:rsidR="005F4BCA" w:rsidRPr="00772A20">
        <w:rPr>
          <w:rFonts w:ascii="Arial" w:eastAsia="Times New Roman" w:hAnsi="Arial"/>
          <w:kern w:val="0"/>
          <w:sz w:val="24"/>
          <w:szCs w:val="24"/>
          <w:lang w:eastAsia="it-IT" w:bidi="ar-SA"/>
        </w:rPr>
        <w:t>, uno dei seguenti documenti risultasse</w:t>
      </w:r>
      <w:r w:rsidR="009B1F83" w:rsidRPr="00772A20">
        <w:rPr>
          <w:rFonts w:ascii="Arial" w:eastAsia="Times New Roman" w:hAnsi="Arial"/>
          <w:kern w:val="0"/>
          <w:sz w:val="24"/>
          <w:szCs w:val="24"/>
          <w:lang w:eastAsia="it-IT" w:bidi="ar-SA"/>
        </w:rPr>
        <w:t xml:space="preserve">, </w:t>
      </w:r>
      <w:r w:rsidR="00B33487">
        <w:rPr>
          <w:rFonts w:ascii="Arial" w:eastAsia="Times New Roman" w:hAnsi="Arial"/>
          <w:kern w:val="0"/>
          <w:sz w:val="24"/>
          <w:szCs w:val="24"/>
          <w:lang w:eastAsia="it-IT" w:bidi="ar-SA"/>
        </w:rPr>
        <w:t xml:space="preserve">nella </w:t>
      </w:r>
      <w:r w:rsidR="00B33487" w:rsidRPr="00772A20">
        <w:rPr>
          <w:rFonts w:ascii="Arial" w:eastAsia="Times New Roman" w:hAnsi="Arial"/>
          <w:kern w:val="0"/>
          <w:sz w:val="24"/>
          <w:szCs w:val="24"/>
          <w:lang w:eastAsia="it-IT" w:bidi="ar-SA"/>
        </w:rPr>
        <w:t>modalità telematica</w:t>
      </w:r>
      <w:r w:rsidR="009B1F83" w:rsidRPr="00772A20">
        <w:rPr>
          <w:rFonts w:ascii="Arial" w:eastAsia="Times New Roman" w:hAnsi="Arial"/>
          <w:kern w:val="0"/>
          <w:sz w:val="24"/>
          <w:szCs w:val="24"/>
          <w:lang w:eastAsia="it-IT" w:bidi="ar-SA"/>
        </w:rPr>
        <w:t>, scaduto</w:t>
      </w:r>
      <w:r w:rsidR="00764DDF" w:rsidRPr="00772A20">
        <w:rPr>
          <w:rFonts w:ascii="Arial" w:eastAsia="Times New Roman" w:hAnsi="Arial"/>
          <w:kern w:val="0"/>
          <w:sz w:val="24"/>
          <w:szCs w:val="24"/>
          <w:lang w:eastAsia="it-IT" w:bidi="ar-SA"/>
        </w:rPr>
        <w:t xml:space="preserve"> </w:t>
      </w:r>
      <w:r w:rsidR="009B1F83" w:rsidRPr="00772A20">
        <w:rPr>
          <w:rFonts w:ascii="Arial" w:eastAsia="Times New Roman" w:hAnsi="Arial"/>
          <w:kern w:val="0"/>
          <w:sz w:val="24"/>
          <w:szCs w:val="24"/>
          <w:lang w:eastAsia="it-IT" w:bidi="ar-SA"/>
        </w:rPr>
        <w:t>(</w:t>
      </w:r>
      <w:r w:rsidR="0053662E" w:rsidRPr="00772A20">
        <w:rPr>
          <w:rFonts w:ascii="Arial" w:hAnsi="Arial"/>
          <w:sz w:val="24"/>
          <w:szCs w:val="24"/>
        </w:rPr>
        <w:t>tessera ACI o certificato di idoneità fisica o la patente</w:t>
      </w:r>
      <w:r w:rsidR="009B1F83" w:rsidRPr="00772A20">
        <w:rPr>
          <w:rFonts w:ascii="Arial" w:hAnsi="Arial"/>
          <w:sz w:val="24"/>
          <w:szCs w:val="24"/>
        </w:rPr>
        <w:t>)</w:t>
      </w:r>
      <w:r w:rsidR="0053662E" w:rsidRPr="00772A20">
        <w:rPr>
          <w:rFonts w:ascii="Arial" w:hAnsi="Arial"/>
          <w:sz w:val="24"/>
          <w:szCs w:val="24"/>
        </w:rPr>
        <w:t xml:space="preserve"> </w:t>
      </w:r>
      <w:r w:rsidR="00772A20" w:rsidRPr="00772A20">
        <w:rPr>
          <w:rFonts w:ascii="Arial" w:hAnsi="Arial"/>
          <w:sz w:val="24"/>
          <w:szCs w:val="24"/>
        </w:rPr>
        <w:t>il</w:t>
      </w:r>
      <w:r w:rsidR="000346DC" w:rsidRPr="00772A20">
        <w:rPr>
          <w:rFonts w:ascii="Arial" w:eastAsia="Times New Roman" w:hAnsi="Arial"/>
          <w:kern w:val="0"/>
          <w:sz w:val="24"/>
          <w:szCs w:val="24"/>
          <w:lang w:eastAsia="it-IT" w:bidi="ar-SA"/>
        </w:rPr>
        <w:t xml:space="preserve"> Concorrente/Conduttore </w:t>
      </w:r>
      <w:r w:rsidR="00772A20" w:rsidRPr="00772A20">
        <w:rPr>
          <w:rFonts w:ascii="Arial" w:eastAsia="Times New Roman" w:hAnsi="Arial"/>
          <w:kern w:val="0"/>
          <w:sz w:val="24"/>
          <w:szCs w:val="24"/>
          <w:lang w:eastAsia="it-IT" w:bidi="ar-SA"/>
        </w:rPr>
        <w:t xml:space="preserve">li </w:t>
      </w:r>
      <w:r w:rsidR="000346DC" w:rsidRPr="00772A20">
        <w:rPr>
          <w:rFonts w:ascii="Arial" w:eastAsia="Times New Roman" w:hAnsi="Arial"/>
          <w:kern w:val="0"/>
          <w:sz w:val="24"/>
          <w:szCs w:val="24"/>
          <w:lang w:eastAsia="it-IT" w:bidi="ar-SA"/>
        </w:rPr>
        <w:t>dovrà mostrare in originale</w:t>
      </w:r>
      <w:r w:rsidR="00772A20" w:rsidRPr="00772A20">
        <w:rPr>
          <w:rFonts w:ascii="Arial" w:eastAsia="Times New Roman" w:hAnsi="Arial"/>
          <w:kern w:val="0"/>
          <w:sz w:val="24"/>
          <w:szCs w:val="24"/>
          <w:lang w:eastAsia="it-IT" w:bidi="ar-SA"/>
        </w:rPr>
        <w:t xml:space="preserve"> al </w:t>
      </w:r>
      <w:r w:rsidR="00772A20" w:rsidRPr="00772A20">
        <w:rPr>
          <w:rFonts w:ascii="Arial" w:hAnsi="Arial"/>
          <w:sz w:val="24"/>
          <w:szCs w:val="24"/>
        </w:rPr>
        <w:t>verificatore addetto</w:t>
      </w:r>
      <w:r w:rsidR="00772A20" w:rsidRPr="00772A20">
        <w:rPr>
          <w:rFonts w:ascii="Arial" w:eastAsia="Times New Roman" w:hAnsi="Arial"/>
          <w:kern w:val="0"/>
          <w:sz w:val="24"/>
          <w:szCs w:val="24"/>
          <w:lang w:eastAsia="it-IT" w:bidi="ar-SA"/>
        </w:rPr>
        <w:t>.</w:t>
      </w:r>
    </w:p>
    <w:p w14:paraId="25CBB3FA" w14:textId="4DE2F664" w:rsidR="0053662E" w:rsidRPr="009339D4" w:rsidRDefault="0053662E" w:rsidP="0053662E">
      <w:pPr>
        <w:widowControl w:val="0"/>
        <w:tabs>
          <w:tab w:val="left" w:pos="850"/>
          <w:tab w:val="right" w:pos="9865"/>
        </w:tabs>
        <w:autoSpaceDE w:val="0"/>
        <w:autoSpaceDN w:val="0"/>
        <w:adjustRightInd w:val="0"/>
        <w:jc w:val="both"/>
        <w:textAlignment w:val="center"/>
        <w:rPr>
          <w:rFonts w:ascii="Arial" w:hAnsi="Arial"/>
          <w:sz w:val="32"/>
          <w:szCs w:val="32"/>
        </w:rPr>
      </w:pPr>
      <w:r w:rsidRPr="009339D4">
        <w:rPr>
          <w:rFonts w:ascii="Arial" w:hAnsi="Arial"/>
          <w:sz w:val="24"/>
          <w:szCs w:val="24"/>
        </w:rPr>
        <w:t xml:space="preserve">Il verificatore addetto </w:t>
      </w:r>
      <w:r w:rsidR="0073436D">
        <w:rPr>
          <w:rFonts w:ascii="Arial" w:hAnsi="Arial"/>
          <w:sz w:val="24"/>
          <w:szCs w:val="24"/>
        </w:rPr>
        <w:t>agli accrediti</w:t>
      </w:r>
      <w:r w:rsidRPr="009339D4">
        <w:rPr>
          <w:rFonts w:ascii="Arial" w:hAnsi="Arial"/>
          <w:sz w:val="24"/>
          <w:szCs w:val="24"/>
        </w:rPr>
        <w:t xml:space="preserve"> compilerà, per la parte che gli compete, la scheda di verifica, sottoponendola al visto del Direttore di </w:t>
      </w:r>
      <w:r w:rsidR="0073436D">
        <w:rPr>
          <w:rFonts w:ascii="Arial" w:hAnsi="Arial"/>
          <w:sz w:val="24"/>
          <w:szCs w:val="24"/>
        </w:rPr>
        <w:t>G</w:t>
      </w:r>
      <w:r w:rsidRPr="009339D4">
        <w:rPr>
          <w:rFonts w:ascii="Arial" w:hAnsi="Arial"/>
          <w:sz w:val="24"/>
          <w:szCs w:val="24"/>
        </w:rPr>
        <w:t>ara o del Segretario della Manifestazione e rilasciandola al concorrente per la presentazione ai Commissari Tecnici preposti alle successive verifiche tecniche.</w:t>
      </w:r>
    </w:p>
    <w:p w14:paraId="49116B0E" w14:textId="77777777" w:rsidR="009339D4" w:rsidRPr="004177C3" w:rsidRDefault="009339D4" w:rsidP="00B8069D">
      <w:pPr>
        <w:widowControl w:val="0"/>
        <w:tabs>
          <w:tab w:val="left" w:pos="850"/>
          <w:tab w:val="right" w:pos="9865"/>
        </w:tabs>
        <w:autoSpaceDE w:val="0"/>
        <w:autoSpaceDN w:val="0"/>
        <w:adjustRightInd w:val="0"/>
        <w:jc w:val="both"/>
        <w:textAlignment w:val="center"/>
        <w:rPr>
          <w:rFonts w:ascii="Arial" w:hAnsi="Arial"/>
          <w:sz w:val="24"/>
          <w:szCs w:val="24"/>
        </w:rPr>
      </w:pPr>
    </w:p>
    <w:p w14:paraId="5914D7E3" w14:textId="77777777" w:rsidR="00B13673" w:rsidRPr="00235571" w:rsidRDefault="00B13673"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r>
      <w:r w:rsidR="00DE5E87" w:rsidRPr="00235571">
        <w:rPr>
          <w:rFonts w:ascii="Arial" w:hAnsi="Arial"/>
          <w:sz w:val="24"/>
          <w:szCs w:val="24"/>
        </w:rPr>
        <w:t>___________________</w:t>
      </w:r>
    </w:p>
    <w:p w14:paraId="0FAAF81C" w14:textId="77777777" w:rsidR="00B13673" w:rsidRPr="00235571" w:rsidRDefault="00B13673"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sidR="00DE5E87">
        <w:rPr>
          <w:rFonts w:ascii="Arial" w:hAnsi="Arial"/>
          <w:sz w:val="24"/>
          <w:szCs w:val="24"/>
        </w:rPr>
        <w:tab/>
      </w:r>
      <w:r w:rsidRPr="00235571">
        <w:rPr>
          <w:rFonts w:ascii="Arial" w:hAnsi="Arial"/>
          <w:sz w:val="24"/>
          <w:szCs w:val="24"/>
        </w:rPr>
        <w:t>___________________</w:t>
      </w:r>
    </w:p>
    <w:p w14:paraId="2CFCF914" w14:textId="7D6E5657" w:rsidR="00B13673" w:rsidRPr="00235571" w:rsidRDefault="00B13673" w:rsidP="00D36B32">
      <w:pPr>
        <w:ind w:right="-1"/>
        <w:jc w:val="both"/>
        <w:rPr>
          <w:rFonts w:ascii="Arial" w:eastAsia="Calibri" w:hAnsi="Arial"/>
          <w:color w:val="auto"/>
          <w:kern w:val="0"/>
          <w:sz w:val="24"/>
          <w:szCs w:val="24"/>
          <w:lang w:eastAsia="en-US" w:bidi="ar-SA"/>
        </w:rPr>
      </w:pPr>
      <w:r w:rsidRPr="00466380">
        <w:rPr>
          <w:rFonts w:ascii="Arial" w:hAnsi="Arial"/>
          <w:sz w:val="24"/>
          <w:szCs w:val="24"/>
        </w:rPr>
        <w:t xml:space="preserve">Il </w:t>
      </w:r>
      <w:r w:rsidR="0002290B" w:rsidRPr="00466380">
        <w:rPr>
          <w:rFonts w:ascii="Arial" w:hAnsi="Arial"/>
          <w:sz w:val="24"/>
          <w:szCs w:val="24"/>
        </w:rPr>
        <w:t xml:space="preserve">Concorrente/Conduttore </w:t>
      </w:r>
      <w:r w:rsidRPr="00466380">
        <w:rPr>
          <w:rFonts w:ascii="Arial" w:hAnsi="Arial"/>
          <w:sz w:val="24"/>
          <w:szCs w:val="24"/>
        </w:rPr>
        <w:t>ritirerà i numeri di gara, le targhe ufficiali di gara ed i pass (braccialetti) secondo gli orari di seguito indicati:</w:t>
      </w:r>
    </w:p>
    <w:p w14:paraId="7FEC42DD"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Energie Alternative –</w:t>
      </w:r>
      <w:r w:rsidR="004643C0">
        <w:rPr>
          <w:sz w:val="24"/>
          <w:szCs w:val="24"/>
          <w:lang w:val="it-IT"/>
        </w:rPr>
        <w:t xml:space="preserve"> Autostoriche</w:t>
      </w:r>
      <w:r w:rsidRPr="00B13673">
        <w:rPr>
          <w:sz w:val="24"/>
          <w:szCs w:val="24"/>
          <w:lang w:val="it-IT"/>
        </w:rPr>
        <w:tab/>
        <w:t>dalle ore …. alle ore ….</w:t>
      </w:r>
    </w:p>
    <w:p w14:paraId="25CE06E2"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RS – RS Plus – N – A</w:t>
      </w:r>
      <w:r w:rsidRPr="00B13673">
        <w:rPr>
          <w:sz w:val="24"/>
          <w:szCs w:val="24"/>
          <w:lang w:val="it-IT"/>
        </w:rPr>
        <w:tab/>
        <w:t>dalle ore …. alle ore ….</w:t>
      </w:r>
    </w:p>
    <w:p w14:paraId="6BEAC379" w14:textId="77777777" w:rsidR="00B13673" w:rsidRPr="00B13673" w:rsidRDefault="00204887"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Pr>
          <w:sz w:val="24"/>
          <w:szCs w:val="24"/>
          <w:lang w:val="it-IT"/>
        </w:rPr>
        <w:t>Bicilindriche – Speciale Slalom</w:t>
      </w:r>
      <w:r w:rsidR="00B13673" w:rsidRPr="00B13673">
        <w:rPr>
          <w:sz w:val="24"/>
          <w:szCs w:val="24"/>
          <w:lang w:val="it-IT"/>
        </w:rPr>
        <w:tab/>
        <w:t>dalle ore …. alle ore ….</w:t>
      </w:r>
    </w:p>
    <w:p w14:paraId="2859DBB7"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E1 Italia – Prototipi Slalom</w:t>
      </w:r>
      <w:r w:rsidRPr="00B13673">
        <w:rPr>
          <w:sz w:val="24"/>
          <w:szCs w:val="24"/>
          <w:lang w:val="it-IT"/>
        </w:rPr>
        <w:tab/>
        <w:t>dalle ore …. alle ore ….</w:t>
      </w:r>
    </w:p>
    <w:p w14:paraId="1A4EBE8B"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E2 Silhouette – VST Monoposto – E2 SS – E2 SC</w:t>
      </w:r>
      <w:r w:rsidRPr="00B13673">
        <w:rPr>
          <w:sz w:val="24"/>
          <w:szCs w:val="24"/>
          <w:lang w:val="it-IT"/>
        </w:rPr>
        <w:tab/>
        <w:t>dalle ore …. alle ore ….</w:t>
      </w:r>
    </w:p>
    <w:p w14:paraId="59F0A3C6" w14:textId="77777777" w:rsidR="00B13673" w:rsidRPr="00B13673" w:rsidRDefault="00B13673" w:rsidP="00D36B32">
      <w:pPr>
        <w:pStyle w:val="Paragrafoelenco"/>
        <w:widowControl/>
        <w:numPr>
          <w:ilvl w:val="0"/>
          <w:numId w:val="12"/>
        </w:numPr>
        <w:tabs>
          <w:tab w:val="left" w:pos="567"/>
          <w:tab w:val="left" w:pos="6379"/>
        </w:tabs>
        <w:autoSpaceDE/>
        <w:autoSpaceDN/>
        <w:ind w:left="567" w:right="-1" w:hanging="567"/>
        <w:contextualSpacing/>
        <w:jc w:val="both"/>
        <w:rPr>
          <w:sz w:val="24"/>
          <w:szCs w:val="24"/>
          <w:lang w:val="it-IT"/>
        </w:rPr>
      </w:pPr>
      <w:r w:rsidRPr="00B13673">
        <w:rPr>
          <w:sz w:val="24"/>
          <w:szCs w:val="24"/>
          <w:lang w:val="it-IT"/>
        </w:rPr>
        <w:t>Su prenotazione</w:t>
      </w:r>
      <w:r w:rsidRPr="00B13673">
        <w:rPr>
          <w:sz w:val="24"/>
          <w:szCs w:val="24"/>
          <w:lang w:val="it-IT"/>
        </w:rPr>
        <w:tab/>
        <w:t>dalle ore …. alle ore ….</w:t>
      </w:r>
    </w:p>
    <w:p w14:paraId="7FC7D57E" w14:textId="77777777" w:rsidR="00B13673" w:rsidRDefault="00B13673" w:rsidP="00D36B32">
      <w:pPr>
        <w:jc w:val="both"/>
        <w:rPr>
          <w:rFonts w:ascii="Arial" w:hAnsi="Arial"/>
          <w:sz w:val="24"/>
          <w:szCs w:val="24"/>
        </w:rPr>
      </w:pPr>
    </w:p>
    <w:p w14:paraId="30563890" w14:textId="77777777" w:rsidR="00B13673" w:rsidRPr="00235571" w:rsidRDefault="00B13673" w:rsidP="00D36B32">
      <w:pPr>
        <w:jc w:val="both"/>
        <w:rPr>
          <w:rFonts w:ascii="Arial" w:hAnsi="Arial"/>
          <w:sz w:val="24"/>
          <w:szCs w:val="24"/>
        </w:rPr>
      </w:pPr>
      <w:r w:rsidRPr="00235571">
        <w:rPr>
          <w:rFonts w:ascii="Arial" w:hAnsi="Arial"/>
          <w:sz w:val="24"/>
          <w:szCs w:val="24"/>
        </w:rPr>
        <w:t>Organizzazione:</w:t>
      </w:r>
    </w:p>
    <w:p w14:paraId="76C4B477" w14:textId="77777777" w:rsidR="00B13673" w:rsidRDefault="00B13673" w:rsidP="00D36B32">
      <w:pPr>
        <w:jc w:val="both"/>
        <w:rPr>
          <w:rFonts w:ascii="Arial" w:hAnsi="Arial"/>
          <w:sz w:val="24"/>
          <w:szCs w:val="24"/>
        </w:rPr>
      </w:pPr>
      <w:r w:rsidRPr="00235571">
        <w:rPr>
          <w:rFonts w:ascii="Arial" w:hAnsi="Arial"/>
          <w:sz w:val="24"/>
          <w:szCs w:val="24"/>
        </w:rPr>
        <w:t>sono previste n° __ postazioni di accredito e n° __ postazione per la distribuzione de</w:t>
      </w:r>
      <w:r>
        <w:rPr>
          <w:rFonts w:ascii="Arial" w:hAnsi="Arial"/>
          <w:sz w:val="24"/>
          <w:szCs w:val="24"/>
        </w:rPr>
        <w:t>l materiale</w:t>
      </w:r>
      <w:r w:rsidRPr="00235571">
        <w:rPr>
          <w:rFonts w:ascii="Arial" w:hAnsi="Arial"/>
          <w:sz w:val="24"/>
          <w:szCs w:val="24"/>
        </w:rPr>
        <w:t>.</w:t>
      </w:r>
    </w:p>
    <w:p w14:paraId="734C365C" w14:textId="77777777" w:rsidR="00B13673" w:rsidRPr="004E113F" w:rsidRDefault="00B13673" w:rsidP="00D36B32">
      <w:pPr>
        <w:jc w:val="both"/>
        <w:rPr>
          <w:rFonts w:ascii="Arial" w:hAnsi="Arial"/>
          <w:sz w:val="16"/>
          <w:szCs w:val="16"/>
        </w:rPr>
      </w:pPr>
    </w:p>
    <w:p w14:paraId="4DCE4E73" w14:textId="77777777" w:rsidR="00B13673" w:rsidRPr="0061368A" w:rsidRDefault="00B13673" w:rsidP="00D36B32">
      <w:pPr>
        <w:jc w:val="both"/>
        <w:rPr>
          <w:rFonts w:ascii="Arial" w:hAnsi="Arial"/>
          <w:b/>
          <w:bCs/>
          <w:i/>
          <w:sz w:val="24"/>
          <w:szCs w:val="24"/>
          <w:u w:val="single"/>
        </w:rPr>
      </w:pPr>
      <w:r>
        <w:rPr>
          <w:rFonts w:ascii="Arial" w:hAnsi="Arial"/>
          <w:b/>
          <w:bCs/>
          <w:i/>
          <w:sz w:val="24"/>
          <w:szCs w:val="24"/>
          <w:u w:val="single"/>
        </w:rPr>
        <w:t>3</w:t>
      </w:r>
      <w:r w:rsidRPr="0061368A">
        <w:rPr>
          <w:rFonts w:ascii="Arial" w:hAnsi="Arial"/>
          <w:b/>
          <w:bCs/>
          <w:i/>
          <w:sz w:val="24"/>
          <w:szCs w:val="24"/>
          <w:u w:val="single"/>
        </w:rPr>
        <w:t>.2 Verifiche Tecniche</w:t>
      </w:r>
    </w:p>
    <w:p w14:paraId="7EA4625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t>___________________</w:t>
      </w:r>
    </w:p>
    <w:p w14:paraId="035CEE1C"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Pr>
          <w:rFonts w:ascii="Arial" w:hAnsi="Arial"/>
          <w:sz w:val="24"/>
          <w:szCs w:val="24"/>
        </w:rPr>
        <w:tab/>
      </w:r>
      <w:r w:rsidRPr="00235571">
        <w:rPr>
          <w:rFonts w:ascii="Arial" w:hAnsi="Arial"/>
          <w:sz w:val="24"/>
          <w:szCs w:val="24"/>
        </w:rPr>
        <w:t>___________________</w:t>
      </w:r>
    </w:p>
    <w:p w14:paraId="1F2767A3" w14:textId="77777777" w:rsidR="00B13673" w:rsidRPr="004E113F" w:rsidRDefault="00B13673" w:rsidP="00D36B32">
      <w:pPr>
        <w:jc w:val="both"/>
        <w:rPr>
          <w:rFonts w:ascii="Arial" w:hAnsi="Arial"/>
          <w:sz w:val="16"/>
          <w:szCs w:val="16"/>
          <w:highlight w:val="yellow"/>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4"/>
      </w:tblGrid>
      <w:tr w:rsidR="00B13673" w:rsidRPr="0061368A" w14:paraId="65413EB7" w14:textId="77777777" w:rsidTr="00164AD9">
        <w:trPr>
          <w:trHeight w:val="338"/>
          <w:jc w:val="center"/>
        </w:trPr>
        <w:tc>
          <w:tcPr>
            <w:tcW w:w="4394" w:type="dxa"/>
            <w:shd w:val="clear" w:color="auto" w:fill="auto"/>
            <w:vAlign w:val="center"/>
            <w:hideMark/>
          </w:tcPr>
          <w:p w14:paraId="45BFAC49" w14:textId="77777777" w:rsidR="00B13673" w:rsidRPr="0061368A" w:rsidRDefault="00B13673" w:rsidP="00D36B32">
            <w:pPr>
              <w:suppressAutoHyphens w:val="0"/>
              <w:jc w:val="center"/>
              <w:rPr>
                <w:rFonts w:ascii="Arial" w:eastAsia="Times New Roman" w:hAnsi="Arial"/>
                <w:b/>
                <w:bCs/>
                <w:kern w:val="0"/>
                <w:sz w:val="24"/>
                <w:szCs w:val="24"/>
                <w:lang w:eastAsia="it-IT" w:bidi="ar-SA"/>
              </w:rPr>
            </w:pPr>
            <w:r w:rsidRPr="0061368A">
              <w:rPr>
                <w:rFonts w:ascii="Arial" w:eastAsia="Times New Roman" w:hAnsi="Arial"/>
                <w:b/>
                <w:bCs/>
                <w:kern w:val="0"/>
                <w:sz w:val="24"/>
                <w:szCs w:val="24"/>
                <w:lang w:eastAsia="it-IT" w:bidi="ar-SA"/>
              </w:rPr>
              <w:t>COSA PRESENTARE</w:t>
            </w:r>
          </w:p>
        </w:tc>
      </w:tr>
      <w:tr w:rsidR="00B13673" w:rsidRPr="0061368A" w14:paraId="619C8642" w14:textId="77777777" w:rsidTr="00164AD9">
        <w:trPr>
          <w:trHeight w:val="338"/>
          <w:jc w:val="center"/>
        </w:trPr>
        <w:tc>
          <w:tcPr>
            <w:tcW w:w="4394" w:type="dxa"/>
            <w:shd w:val="clear" w:color="auto" w:fill="auto"/>
            <w:noWrap/>
            <w:vAlign w:val="center"/>
            <w:hideMark/>
          </w:tcPr>
          <w:p w14:paraId="130FD64A"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Dichiarazione Abbigliamento</w:t>
            </w:r>
          </w:p>
        </w:tc>
      </w:tr>
      <w:tr w:rsidR="00B13673" w:rsidRPr="0061368A" w14:paraId="6BE51779" w14:textId="77777777" w:rsidTr="00164AD9">
        <w:trPr>
          <w:trHeight w:val="338"/>
          <w:jc w:val="center"/>
        </w:trPr>
        <w:tc>
          <w:tcPr>
            <w:tcW w:w="4394" w:type="dxa"/>
            <w:shd w:val="clear" w:color="auto" w:fill="auto"/>
            <w:noWrap/>
            <w:vAlign w:val="center"/>
            <w:hideMark/>
          </w:tcPr>
          <w:p w14:paraId="603EFFB8"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Dichiarazione Conformit</w:t>
            </w:r>
            <w:r>
              <w:rPr>
                <w:rFonts w:ascii="Arial" w:eastAsia="Times New Roman" w:hAnsi="Arial"/>
                <w:kern w:val="0"/>
                <w:sz w:val="24"/>
                <w:szCs w:val="24"/>
                <w:lang w:eastAsia="it-IT" w:bidi="ar-SA"/>
              </w:rPr>
              <w:t>à</w:t>
            </w:r>
            <w:r w:rsidRPr="0061368A">
              <w:rPr>
                <w:rFonts w:ascii="Arial" w:eastAsia="Times New Roman" w:hAnsi="Arial"/>
                <w:kern w:val="0"/>
                <w:sz w:val="24"/>
                <w:szCs w:val="24"/>
                <w:lang w:eastAsia="it-IT" w:bidi="ar-SA"/>
              </w:rPr>
              <w:t xml:space="preserve"> Dispositivi</w:t>
            </w:r>
          </w:p>
        </w:tc>
      </w:tr>
      <w:tr w:rsidR="00B13673" w:rsidRPr="0061368A" w14:paraId="146E150F" w14:textId="77777777" w:rsidTr="00164AD9">
        <w:trPr>
          <w:trHeight w:val="334"/>
          <w:jc w:val="center"/>
        </w:trPr>
        <w:tc>
          <w:tcPr>
            <w:tcW w:w="4394" w:type="dxa"/>
            <w:shd w:val="clear" w:color="auto" w:fill="auto"/>
            <w:noWrap/>
            <w:vAlign w:val="center"/>
            <w:hideMark/>
          </w:tcPr>
          <w:p w14:paraId="4EC270CC" w14:textId="77777777" w:rsidR="00B13673" w:rsidRPr="0061368A" w:rsidRDefault="00B13673" w:rsidP="00D36B32">
            <w:pPr>
              <w:suppressAutoHyphens w:val="0"/>
              <w:jc w:val="center"/>
              <w:rPr>
                <w:rFonts w:ascii="Arial" w:eastAsia="Times New Roman" w:hAnsi="Arial"/>
                <w:kern w:val="0"/>
                <w:sz w:val="24"/>
                <w:szCs w:val="24"/>
                <w:lang w:eastAsia="it-IT" w:bidi="ar-SA"/>
              </w:rPr>
            </w:pPr>
            <w:r w:rsidRPr="0061368A">
              <w:rPr>
                <w:rFonts w:ascii="Arial" w:eastAsia="Times New Roman" w:hAnsi="Arial"/>
                <w:kern w:val="0"/>
                <w:sz w:val="24"/>
                <w:szCs w:val="24"/>
                <w:lang w:eastAsia="it-IT" w:bidi="ar-SA"/>
              </w:rPr>
              <w:t>Dichiarazione Montaggio Cameracar</w:t>
            </w:r>
          </w:p>
        </w:tc>
      </w:tr>
    </w:tbl>
    <w:p w14:paraId="272F32B7" w14:textId="77777777" w:rsidR="0002290B" w:rsidRDefault="0002290B" w:rsidP="0002290B">
      <w:pPr>
        <w:tabs>
          <w:tab w:val="left" w:pos="1985"/>
          <w:tab w:val="left" w:pos="4962"/>
          <w:tab w:val="left" w:pos="6379"/>
        </w:tabs>
        <w:jc w:val="both"/>
        <w:rPr>
          <w:rFonts w:ascii="Arial" w:hAnsi="Arial"/>
          <w:sz w:val="24"/>
          <w:szCs w:val="24"/>
        </w:rPr>
      </w:pPr>
    </w:p>
    <w:p w14:paraId="22E9D7BA" w14:textId="77777777" w:rsidR="00B13673" w:rsidRPr="0061368A" w:rsidRDefault="00B13673" w:rsidP="00D36B32">
      <w:pPr>
        <w:jc w:val="both"/>
        <w:rPr>
          <w:rFonts w:ascii="Arial" w:hAnsi="Arial"/>
          <w:b/>
          <w:bCs/>
          <w:i/>
          <w:sz w:val="24"/>
          <w:szCs w:val="24"/>
          <w:u w:val="single"/>
        </w:rPr>
      </w:pPr>
      <w:r>
        <w:rPr>
          <w:rFonts w:ascii="Arial" w:hAnsi="Arial"/>
          <w:b/>
          <w:bCs/>
          <w:i/>
          <w:sz w:val="24"/>
          <w:szCs w:val="24"/>
          <w:u w:val="single"/>
        </w:rPr>
        <w:t>3</w:t>
      </w:r>
      <w:r w:rsidRPr="0061368A">
        <w:rPr>
          <w:rFonts w:ascii="Arial" w:hAnsi="Arial"/>
          <w:b/>
          <w:bCs/>
          <w:i/>
          <w:sz w:val="24"/>
          <w:szCs w:val="24"/>
          <w:u w:val="single"/>
        </w:rPr>
        <w:t>.3 Verifiche tecniche durante e post gara</w:t>
      </w:r>
    </w:p>
    <w:p w14:paraId="0005CCB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Luogo:</w:t>
      </w:r>
      <w:r w:rsidRPr="00235571">
        <w:rPr>
          <w:rFonts w:ascii="Arial" w:hAnsi="Arial"/>
          <w:sz w:val="24"/>
          <w:szCs w:val="24"/>
        </w:rPr>
        <w:tab/>
        <w:t>____________________</w:t>
      </w:r>
      <w:r w:rsidRPr="00235571">
        <w:rPr>
          <w:rFonts w:ascii="Arial" w:hAnsi="Arial"/>
          <w:sz w:val="24"/>
          <w:szCs w:val="24"/>
        </w:rPr>
        <w:tab/>
        <w:t>Data:</w:t>
      </w:r>
      <w:r w:rsidRPr="00235571">
        <w:rPr>
          <w:rFonts w:ascii="Arial" w:hAnsi="Arial"/>
          <w:sz w:val="24"/>
          <w:szCs w:val="24"/>
        </w:rPr>
        <w:tab/>
        <w:t>___________________</w:t>
      </w:r>
    </w:p>
    <w:p w14:paraId="798A7F22" w14:textId="77777777" w:rsidR="00DE5E87" w:rsidRPr="00235571" w:rsidRDefault="00DE5E87" w:rsidP="00DE5E87">
      <w:pPr>
        <w:tabs>
          <w:tab w:val="left" w:pos="851"/>
          <w:tab w:val="left" w:pos="4253"/>
          <w:tab w:val="left" w:pos="5812"/>
        </w:tabs>
        <w:jc w:val="both"/>
        <w:rPr>
          <w:rFonts w:ascii="Arial" w:hAnsi="Arial"/>
          <w:sz w:val="24"/>
          <w:szCs w:val="24"/>
        </w:rPr>
      </w:pPr>
      <w:r w:rsidRPr="00235571">
        <w:rPr>
          <w:rFonts w:ascii="Arial" w:hAnsi="Arial"/>
          <w:sz w:val="24"/>
          <w:szCs w:val="24"/>
        </w:rPr>
        <w:t>Orario:</w:t>
      </w:r>
      <w:r w:rsidRPr="00235571">
        <w:rPr>
          <w:rFonts w:ascii="Arial" w:hAnsi="Arial"/>
          <w:sz w:val="24"/>
          <w:szCs w:val="24"/>
        </w:rPr>
        <w:tab/>
        <w:t>____________________</w:t>
      </w:r>
      <w:r w:rsidRPr="00235571">
        <w:rPr>
          <w:rFonts w:ascii="Arial" w:hAnsi="Arial"/>
          <w:sz w:val="24"/>
          <w:szCs w:val="24"/>
        </w:rPr>
        <w:tab/>
        <w:t>Operatività:</w:t>
      </w:r>
      <w:r>
        <w:rPr>
          <w:rFonts w:ascii="Arial" w:hAnsi="Arial"/>
          <w:sz w:val="24"/>
          <w:szCs w:val="24"/>
        </w:rPr>
        <w:tab/>
      </w:r>
      <w:r w:rsidRPr="00235571">
        <w:rPr>
          <w:rFonts w:ascii="Arial" w:hAnsi="Arial"/>
          <w:sz w:val="24"/>
          <w:szCs w:val="24"/>
        </w:rPr>
        <w:t>___________________</w:t>
      </w:r>
    </w:p>
    <w:p w14:paraId="59F58290" w14:textId="77777777" w:rsidR="0073436D" w:rsidRDefault="0073436D" w:rsidP="00D36B32">
      <w:pPr>
        <w:tabs>
          <w:tab w:val="left" w:pos="1985"/>
          <w:tab w:val="left" w:pos="4962"/>
          <w:tab w:val="left" w:pos="6379"/>
        </w:tabs>
        <w:jc w:val="both"/>
        <w:rPr>
          <w:rFonts w:ascii="Arial" w:hAnsi="Arial"/>
          <w:sz w:val="24"/>
          <w:szCs w:val="24"/>
        </w:rPr>
      </w:pPr>
    </w:p>
    <w:p w14:paraId="4D93F227" w14:textId="77777777" w:rsidR="00B65CF0" w:rsidRDefault="00B65CF0" w:rsidP="00D36B32">
      <w:pPr>
        <w:tabs>
          <w:tab w:val="left" w:pos="1985"/>
          <w:tab w:val="left" w:pos="4962"/>
          <w:tab w:val="left" w:pos="6379"/>
        </w:tabs>
        <w:jc w:val="both"/>
        <w:rPr>
          <w:rFonts w:ascii="Arial" w:hAnsi="Arial"/>
          <w:sz w:val="24"/>
          <w:szCs w:val="24"/>
        </w:rPr>
      </w:pPr>
    </w:p>
    <w:p w14:paraId="66F19796" w14:textId="77777777" w:rsidR="00B65CF0" w:rsidRDefault="00B65CF0" w:rsidP="00D36B32">
      <w:pPr>
        <w:tabs>
          <w:tab w:val="left" w:pos="1985"/>
          <w:tab w:val="left" w:pos="4962"/>
          <w:tab w:val="left" w:pos="6379"/>
        </w:tabs>
        <w:jc w:val="both"/>
        <w:rPr>
          <w:rFonts w:ascii="Arial" w:hAnsi="Arial"/>
          <w:sz w:val="24"/>
          <w:szCs w:val="24"/>
        </w:rPr>
      </w:pPr>
    </w:p>
    <w:p w14:paraId="3120BA83" w14:textId="77777777" w:rsidR="00B13673" w:rsidRPr="005A0BDF" w:rsidRDefault="00B13673" w:rsidP="00D36B32">
      <w:pPr>
        <w:jc w:val="both"/>
        <w:rPr>
          <w:rFonts w:ascii="Arial" w:hAnsi="Arial"/>
          <w:b/>
          <w:bCs/>
          <w:i/>
          <w:sz w:val="24"/>
          <w:szCs w:val="24"/>
          <w:u w:val="single"/>
        </w:rPr>
      </w:pPr>
      <w:r>
        <w:rPr>
          <w:rFonts w:ascii="Arial" w:hAnsi="Arial"/>
          <w:b/>
          <w:bCs/>
          <w:i/>
          <w:sz w:val="24"/>
          <w:szCs w:val="24"/>
          <w:u w:val="single"/>
        </w:rPr>
        <w:lastRenderedPageBreak/>
        <w:t>3</w:t>
      </w:r>
      <w:r w:rsidRPr="005A0BDF">
        <w:rPr>
          <w:rFonts w:ascii="Arial" w:hAnsi="Arial"/>
          <w:b/>
          <w:bCs/>
          <w:i/>
          <w:sz w:val="24"/>
          <w:szCs w:val="24"/>
          <w:u w:val="single"/>
        </w:rPr>
        <w:t>.4 Addetti alle relazioni con i concorrenti</w:t>
      </w:r>
    </w:p>
    <w:p w14:paraId="4FA00C61" w14:textId="77777777" w:rsidR="00B13673" w:rsidRPr="00EA7818" w:rsidRDefault="004A06D5" w:rsidP="00D36B32">
      <w:pPr>
        <w:suppressAutoHyphens w:val="0"/>
        <w:autoSpaceDE w:val="0"/>
        <w:autoSpaceDN w:val="0"/>
        <w:adjustRightInd w:val="0"/>
        <w:jc w:val="both"/>
        <w:rPr>
          <w:rFonts w:ascii="Arial" w:eastAsia="Times New Roman" w:hAnsi="Arial"/>
          <w:kern w:val="0"/>
          <w:sz w:val="24"/>
          <w:szCs w:val="24"/>
          <w:lang w:eastAsia="it-IT" w:bidi="ar-SA"/>
        </w:rPr>
      </w:pPr>
      <w:r>
        <w:rPr>
          <w:rFonts w:ascii="Arial" w:eastAsia="Times New Roman" w:hAnsi="Arial"/>
          <w:kern w:val="0"/>
          <w:sz w:val="24"/>
          <w:szCs w:val="24"/>
          <w:lang w:eastAsia="it-IT" w:bidi="ar-SA"/>
        </w:rPr>
        <w:t>E’</w:t>
      </w:r>
      <w:r w:rsidR="00B13673" w:rsidRPr="00EA7818">
        <w:rPr>
          <w:rFonts w:ascii="Arial" w:eastAsia="Times New Roman" w:hAnsi="Arial"/>
          <w:kern w:val="0"/>
          <w:sz w:val="24"/>
          <w:szCs w:val="24"/>
          <w:lang w:eastAsia="it-IT" w:bidi="ar-SA"/>
        </w:rPr>
        <w:t xml:space="preserve"> prevista la presenza di un Addetto alle </w:t>
      </w:r>
      <w:r w:rsidR="00B13673">
        <w:rPr>
          <w:rFonts w:ascii="Arial" w:eastAsia="Times New Roman" w:hAnsi="Arial"/>
          <w:kern w:val="0"/>
          <w:sz w:val="24"/>
          <w:szCs w:val="24"/>
          <w:lang w:eastAsia="it-IT" w:bidi="ar-SA"/>
        </w:rPr>
        <w:t>R</w:t>
      </w:r>
      <w:r w:rsidR="00B13673" w:rsidRPr="00EA7818">
        <w:rPr>
          <w:rFonts w:ascii="Arial" w:eastAsia="Times New Roman" w:hAnsi="Arial"/>
          <w:kern w:val="0"/>
          <w:sz w:val="24"/>
          <w:szCs w:val="24"/>
          <w:lang w:eastAsia="it-IT" w:bidi="ar-SA"/>
        </w:rPr>
        <w:t xml:space="preserve">elazioni con i Concorrenti per fornire informazioni ai Concorrenti e svolgere un ruolo di mediazione in ogni momento tra questi ed il </w:t>
      </w:r>
      <w:r w:rsidR="00B13673">
        <w:rPr>
          <w:rFonts w:ascii="Arial" w:eastAsia="Times New Roman" w:hAnsi="Arial"/>
          <w:kern w:val="0"/>
          <w:sz w:val="24"/>
          <w:szCs w:val="24"/>
          <w:lang w:eastAsia="it-IT" w:bidi="ar-SA"/>
        </w:rPr>
        <w:t>Collegio dei Commissari Sportivi</w:t>
      </w:r>
      <w:r w:rsidR="00B13673" w:rsidRPr="00EA7818">
        <w:rPr>
          <w:rFonts w:ascii="Arial" w:eastAsia="Times New Roman" w:hAnsi="Arial"/>
          <w:kern w:val="0"/>
          <w:sz w:val="24"/>
          <w:szCs w:val="24"/>
          <w:lang w:eastAsia="it-IT" w:bidi="ar-SA"/>
        </w:rPr>
        <w:t>.</w:t>
      </w:r>
    </w:p>
    <w:p w14:paraId="4A07C871" w14:textId="77777777" w:rsidR="00B13673" w:rsidRPr="00EA7818" w:rsidRDefault="00B13673"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EA7818">
        <w:rPr>
          <w:rFonts w:ascii="Arial" w:eastAsia="Times New Roman" w:hAnsi="Arial"/>
          <w:kern w:val="0"/>
          <w:sz w:val="24"/>
          <w:szCs w:val="24"/>
          <w:lang w:eastAsia="it-IT" w:bidi="ar-SA"/>
        </w:rPr>
        <w:t xml:space="preserve">L’Addetto alle </w:t>
      </w:r>
      <w:r w:rsidR="00204887">
        <w:rPr>
          <w:rFonts w:ascii="Arial" w:eastAsia="Times New Roman" w:hAnsi="Arial"/>
          <w:kern w:val="0"/>
          <w:sz w:val="24"/>
          <w:szCs w:val="24"/>
          <w:lang w:eastAsia="it-IT" w:bidi="ar-SA"/>
        </w:rPr>
        <w:t>R</w:t>
      </w:r>
      <w:r w:rsidRPr="00EA7818">
        <w:rPr>
          <w:rFonts w:ascii="Arial" w:eastAsia="Times New Roman" w:hAnsi="Arial"/>
          <w:kern w:val="0"/>
          <w:sz w:val="24"/>
          <w:szCs w:val="24"/>
          <w:lang w:eastAsia="it-IT" w:bidi="ar-SA"/>
        </w:rPr>
        <w:t xml:space="preserve">elazioni con i Concorrenti può assistere alle riunioni dei Commissari Sportivi, al fine di tenersi informato sullo svolgimento della manifestazione. </w:t>
      </w:r>
    </w:p>
    <w:p w14:paraId="27A183C6" w14:textId="77777777" w:rsidR="00B13673" w:rsidRPr="00EA7818" w:rsidRDefault="00B13673" w:rsidP="00D36B32">
      <w:pPr>
        <w:jc w:val="both"/>
        <w:rPr>
          <w:rFonts w:ascii="Arial" w:hAnsi="Arial"/>
          <w:sz w:val="24"/>
          <w:szCs w:val="24"/>
        </w:rPr>
      </w:pPr>
      <w:r>
        <w:rPr>
          <w:rFonts w:ascii="Arial" w:hAnsi="Arial"/>
          <w:sz w:val="24"/>
          <w:szCs w:val="24"/>
        </w:rPr>
        <w:t>L’</w:t>
      </w:r>
      <w:r w:rsidRPr="00EA7818">
        <w:rPr>
          <w:rFonts w:ascii="Arial" w:hAnsi="Arial"/>
          <w:sz w:val="24"/>
          <w:szCs w:val="24"/>
        </w:rPr>
        <w:t>addett</w:t>
      </w:r>
      <w:r>
        <w:rPr>
          <w:rFonts w:ascii="Arial" w:hAnsi="Arial"/>
          <w:sz w:val="24"/>
          <w:szCs w:val="24"/>
        </w:rPr>
        <w:t>o</w:t>
      </w:r>
      <w:r w:rsidRPr="00EA7818">
        <w:rPr>
          <w:rFonts w:ascii="Arial" w:hAnsi="Arial"/>
          <w:sz w:val="24"/>
          <w:szCs w:val="24"/>
        </w:rPr>
        <w:t xml:space="preserve"> alle </w:t>
      </w:r>
      <w:r w:rsidR="00204887">
        <w:rPr>
          <w:rFonts w:ascii="Arial" w:hAnsi="Arial"/>
          <w:sz w:val="24"/>
          <w:szCs w:val="24"/>
        </w:rPr>
        <w:t>R</w:t>
      </w:r>
      <w:r w:rsidRPr="00EA7818">
        <w:rPr>
          <w:rFonts w:ascii="Arial" w:hAnsi="Arial"/>
          <w:sz w:val="24"/>
          <w:szCs w:val="24"/>
        </w:rPr>
        <w:t xml:space="preserve">elazioni con i </w:t>
      </w:r>
      <w:r w:rsidR="00204887">
        <w:rPr>
          <w:rFonts w:ascii="Arial" w:hAnsi="Arial"/>
          <w:sz w:val="24"/>
          <w:szCs w:val="24"/>
        </w:rPr>
        <w:t>C</w:t>
      </w:r>
      <w:r w:rsidRPr="00EA7818">
        <w:rPr>
          <w:rFonts w:ascii="Arial" w:hAnsi="Arial"/>
          <w:sz w:val="24"/>
          <w:szCs w:val="24"/>
        </w:rPr>
        <w:t xml:space="preserve">oncorrenti, come da regolamento particolare di gara, </w:t>
      </w:r>
      <w:r>
        <w:rPr>
          <w:rFonts w:ascii="Arial" w:hAnsi="Arial"/>
          <w:sz w:val="24"/>
          <w:szCs w:val="24"/>
        </w:rPr>
        <w:t>è</w:t>
      </w:r>
      <w:r w:rsidRPr="00EA7818">
        <w:rPr>
          <w:rFonts w:ascii="Arial" w:hAnsi="Arial"/>
          <w:sz w:val="24"/>
          <w:szCs w:val="24"/>
        </w:rPr>
        <w:t>:</w:t>
      </w:r>
      <w:r>
        <w:rPr>
          <w:rFonts w:ascii="Arial" w:hAnsi="Arial"/>
          <w:sz w:val="24"/>
          <w:szCs w:val="24"/>
        </w:rPr>
        <w:t xml:space="preserve"> </w:t>
      </w:r>
      <w:r w:rsidRPr="00EA7818">
        <w:rPr>
          <w:rFonts w:ascii="Arial" w:hAnsi="Arial"/>
          <w:sz w:val="24"/>
          <w:szCs w:val="24"/>
        </w:rPr>
        <w:t>_____________________________________</w:t>
      </w:r>
    </w:p>
    <w:p w14:paraId="7A490BE8" w14:textId="77777777" w:rsidR="00B13673" w:rsidRDefault="00B13673" w:rsidP="00D36B32">
      <w:pPr>
        <w:jc w:val="both"/>
        <w:rPr>
          <w:rFonts w:ascii="Arial" w:hAnsi="Arial"/>
          <w:sz w:val="24"/>
          <w:szCs w:val="24"/>
        </w:rPr>
      </w:pPr>
      <w:r w:rsidRPr="00EA7818">
        <w:rPr>
          <w:rFonts w:ascii="Arial" w:hAnsi="Arial"/>
          <w:sz w:val="24"/>
          <w:szCs w:val="24"/>
        </w:rPr>
        <w:t>Al fine di essere facilmente riconoscibili, indosser</w:t>
      </w:r>
      <w:r>
        <w:rPr>
          <w:rFonts w:ascii="Arial" w:hAnsi="Arial"/>
          <w:sz w:val="24"/>
          <w:szCs w:val="24"/>
        </w:rPr>
        <w:t>à</w:t>
      </w:r>
      <w:r w:rsidRPr="00EA7818">
        <w:rPr>
          <w:rFonts w:ascii="Arial" w:hAnsi="Arial"/>
          <w:sz w:val="24"/>
          <w:szCs w:val="24"/>
        </w:rPr>
        <w:t>: ______________________</w:t>
      </w:r>
      <w:r w:rsidR="00DE5E87">
        <w:rPr>
          <w:rFonts w:ascii="Arial" w:hAnsi="Arial"/>
          <w:sz w:val="24"/>
          <w:szCs w:val="24"/>
        </w:rPr>
        <w:t xml:space="preserve"> </w:t>
      </w:r>
      <w:r>
        <w:rPr>
          <w:rFonts w:ascii="Arial" w:hAnsi="Arial"/>
          <w:sz w:val="24"/>
          <w:szCs w:val="24"/>
        </w:rPr>
        <w:t>e</w:t>
      </w:r>
      <w:r w:rsidRPr="00EA7818">
        <w:rPr>
          <w:rFonts w:ascii="Arial" w:hAnsi="Arial"/>
          <w:sz w:val="24"/>
          <w:szCs w:val="24"/>
        </w:rPr>
        <w:t xml:space="preserve"> sar</w:t>
      </w:r>
      <w:r>
        <w:rPr>
          <w:rFonts w:ascii="Arial" w:hAnsi="Arial"/>
          <w:sz w:val="24"/>
          <w:szCs w:val="24"/>
        </w:rPr>
        <w:t>à</w:t>
      </w:r>
      <w:r w:rsidRPr="00EA7818">
        <w:rPr>
          <w:rFonts w:ascii="Arial" w:hAnsi="Arial"/>
          <w:sz w:val="24"/>
          <w:szCs w:val="24"/>
        </w:rPr>
        <w:t xml:space="preserve"> costantemente a disposizione dei concorrenti.</w:t>
      </w:r>
    </w:p>
    <w:p w14:paraId="5F5AC056" w14:textId="77777777" w:rsidR="004A06D5" w:rsidRDefault="004A06D5" w:rsidP="00D36B32">
      <w:pPr>
        <w:jc w:val="both"/>
        <w:rPr>
          <w:rFonts w:ascii="Arial" w:hAnsi="Arial"/>
          <w:sz w:val="24"/>
          <w:szCs w:val="24"/>
        </w:rPr>
      </w:pPr>
    </w:p>
    <w:p w14:paraId="3791833A" w14:textId="77777777" w:rsidR="004A06D5" w:rsidRPr="004A06D5" w:rsidRDefault="004A06D5" w:rsidP="004A06D5">
      <w:pPr>
        <w:ind w:left="-284" w:right="-285"/>
        <w:jc w:val="center"/>
        <w:rPr>
          <w:rFonts w:ascii="Arial" w:hAnsi="Arial"/>
          <w:b/>
          <w:color w:val="auto"/>
          <w:sz w:val="24"/>
          <w:szCs w:val="24"/>
        </w:rPr>
      </w:pPr>
      <w:r w:rsidRPr="004A06D5">
        <w:rPr>
          <w:rFonts w:ascii="Arial" w:hAnsi="Arial"/>
          <w:b/>
          <w:color w:val="auto"/>
          <w:sz w:val="24"/>
          <w:szCs w:val="24"/>
        </w:rPr>
        <w:t>(ALLEGARE IL PROGRAMMA OPERATIVO COMPRENSIVO DI FOTO DEGLI ADDETTI AI CONCORRENTI)</w:t>
      </w:r>
    </w:p>
    <w:p w14:paraId="646415B2" w14:textId="77777777" w:rsidR="00035BF4" w:rsidRDefault="00035BF4" w:rsidP="00D36B32">
      <w:pPr>
        <w:jc w:val="both"/>
        <w:rPr>
          <w:rFonts w:ascii="Arial" w:hAnsi="Arial"/>
          <w:sz w:val="24"/>
          <w:szCs w:val="24"/>
        </w:rPr>
      </w:pPr>
    </w:p>
    <w:p w14:paraId="6EA12E65" w14:textId="77777777" w:rsidR="00035BF4" w:rsidRDefault="00035BF4" w:rsidP="00D36B32">
      <w:pPr>
        <w:shd w:val="clear" w:color="auto" w:fill="D9D9D9"/>
        <w:jc w:val="both"/>
        <w:rPr>
          <w:rFonts w:ascii="Arial" w:hAnsi="Arial"/>
          <w:sz w:val="24"/>
          <w:szCs w:val="24"/>
        </w:rPr>
      </w:pPr>
      <w:r>
        <w:rPr>
          <w:rFonts w:ascii="Arial" w:hAnsi="Arial"/>
          <w:b/>
          <w:sz w:val="24"/>
          <w:szCs w:val="24"/>
        </w:rPr>
        <w:t>4</w:t>
      </w:r>
      <w:r w:rsidRPr="004E4687">
        <w:rPr>
          <w:rFonts w:ascii="Arial" w:hAnsi="Arial"/>
          <w:b/>
          <w:sz w:val="24"/>
          <w:szCs w:val="24"/>
        </w:rPr>
        <w:t>. PARCHI</w:t>
      </w:r>
    </w:p>
    <w:p w14:paraId="387DC5A3" w14:textId="77777777" w:rsidR="00035BF4" w:rsidRPr="005F7737" w:rsidRDefault="00035BF4" w:rsidP="00D36B32">
      <w:pPr>
        <w:jc w:val="both"/>
        <w:rPr>
          <w:rFonts w:ascii="Arial" w:hAnsi="Arial"/>
          <w:b/>
          <w:bCs/>
          <w:i/>
          <w:sz w:val="24"/>
          <w:szCs w:val="24"/>
          <w:u w:val="single"/>
        </w:rPr>
      </w:pPr>
      <w:r>
        <w:rPr>
          <w:rFonts w:ascii="Arial" w:hAnsi="Arial"/>
          <w:b/>
          <w:bCs/>
          <w:i/>
          <w:sz w:val="24"/>
          <w:szCs w:val="24"/>
          <w:u w:val="single"/>
        </w:rPr>
        <w:t>4</w:t>
      </w:r>
      <w:r w:rsidRPr="005F7737">
        <w:rPr>
          <w:rFonts w:ascii="Arial" w:hAnsi="Arial"/>
          <w:b/>
          <w:bCs/>
          <w:i/>
          <w:sz w:val="24"/>
          <w:szCs w:val="24"/>
          <w:u w:val="single"/>
        </w:rPr>
        <w:t>.1 Parco Vetture</w:t>
      </w:r>
    </w:p>
    <w:p w14:paraId="4C13DC40"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0F55B84" w14:textId="77777777" w:rsidR="00035BF4" w:rsidRDefault="00035BF4" w:rsidP="00D36B32">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sidR="00E83FCE">
        <w:rPr>
          <w:rFonts w:ascii="Arial" w:hAnsi="Arial"/>
          <w:sz w:val="24"/>
          <w:szCs w:val="24"/>
        </w:rPr>
        <w:t>____________________________ Recapito Telefonico ______________</w:t>
      </w:r>
    </w:p>
    <w:p w14:paraId="4FC4AFBE" w14:textId="77777777" w:rsidR="00035BF4" w:rsidRDefault="00035BF4" w:rsidP="00D36B32">
      <w:pPr>
        <w:jc w:val="both"/>
        <w:rPr>
          <w:rFonts w:ascii="Arial" w:hAnsi="Arial"/>
          <w:sz w:val="24"/>
          <w:szCs w:val="24"/>
        </w:rPr>
      </w:pPr>
      <w:r w:rsidRPr="005F7737">
        <w:rPr>
          <w:rFonts w:ascii="Arial" w:hAnsi="Arial"/>
          <w:sz w:val="24"/>
          <w:szCs w:val="24"/>
        </w:rPr>
        <w:t>Questo parco è allestito _________________________________________.</w:t>
      </w:r>
    </w:p>
    <w:p w14:paraId="4796EF3A" w14:textId="77777777" w:rsidR="00035BF4" w:rsidRPr="005F7737" w:rsidRDefault="00035BF4" w:rsidP="00D36B32">
      <w:pPr>
        <w:jc w:val="both"/>
        <w:rPr>
          <w:rFonts w:ascii="Arial" w:hAnsi="Arial"/>
          <w:sz w:val="24"/>
          <w:szCs w:val="24"/>
        </w:rPr>
      </w:pPr>
      <w:r w:rsidRPr="005F7737">
        <w:rPr>
          <w:rFonts w:ascii="Arial" w:hAnsi="Arial"/>
          <w:sz w:val="24"/>
          <w:szCs w:val="24"/>
        </w:rPr>
        <w:t>L’area sarà chiusa al traffico e presidiata da ufficiali di gara e personale dell’organizzazione.</w:t>
      </w:r>
    </w:p>
    <w:p w14:paraId="046470CC" w14:textId="77777777" w:rsidR="00035BF4" w:rsidRPr="005F7737" w:rsidRDefault="00035BF4" w:rsidP="00D36B32">
      <w:pPr>
        <w:jc w:val="both"/>
        <w:rPr>
          <w:rFonts w:ascii="Arial" w:hAnsi="Arial"/>
          <w:sz w:val="24"/>
          <w:szCs w:val="24"/>
        </w:rPr>
      </w:pPr>
      <w:r w:rsidRPr="005F7737">
        <w:rPr>
          <w:rFonts w:ascii="Arial" w:hAnsi="Arial"/>
          <w:sz w:val="24"/>
          <w:szCs w:val="24"/>
        </w:rPr>
        <w:t>Chiusura strade:</w:t>
      </w:r>
      <w:r w:rsidRPr="005F7737">
        <w:rPr>
          <w:rFonts w:ascii="Arial" w:hAnsi="Arial"/>
          <w:sz w:val="24"/>
          <w:szCs w:val="24"/>
        </w:rPr>
        <w:tab/>
        <w:t>______________________________________</w:t>
      </w:r>
    </w:p>
    <w:p w14:paraId="1C47E4BB" w14:textId="77777777" w:rsidR="00035BF4" w:rsidRPr="005F7737" w:rsidRDefault="00035BF4" w:rsidP="00D36B32">
      <w:pPr>
        <w:jc w:val="both"/>
        <w:rPr>
          <w:rFonts w:ascii="Arial" w:hAnsi="Arial"/>
          <w:sz w:val="24"/>
          <w:szCs w:val="24"/>
        </w:rPr>
      </w:pPr>
      <w:r w:rsidRPr="005F7737">
        <w:rPr>
          <w:rFonts w:ascii="Arial" w:hAnsi="Arial"/>
          <w:sz w:val="24"/>
          <w:szCs w:val="24"/>
        </w:rPr>
        <w:t>Operatività:</w:t>
      </w:r>
      <w:r w:rsidRPr="005F7737">
        <w:rPr>
          <w:rFonts w:ascii="Arial" w:hAnsi="Arial"/>
          <w:sz w:val="24"/>
          <w:szCs w:val="24"/>
        </w:rPr>
        <w:tab/>
      </w:r>
      <w:r w:rsidRPr="005F7737">
        <w:rPr>
          <w:rFonts w:ascii="Arial" w:hAnsi="Arial"/>
          <w:sz w:val="24"/>
          <w:szCs w:val="24"/>
        </w:rPr>
        <w:tab/>
        <w:t>______________________________________</w:t>
      </w:r>
    </w:p>
    <w:p w14:paraId="0D1E8A44" w14:textId="77777777" w:rsidR="00035BF4" w:rsidRPr="00B433FA" w:rsidRDefault="00035BF4" w:rsidP="00D36B32">
      <w:pPr>
        <w:jc w:val="both"/>
        <w:rPr>
          <w:rFonts w:ascii="Arial" w:hAnsi="Arial"/>
          <w:sz w:val="24"/>
          <w:szCs w:val="24"/>
        </w:rPr>
      </w:pPr>
      <w:r w:rsidRPr="00B433FA">
        <w:rPr>
          <w:rFonts w:ascii="Arial" w:hAnsi="Arial"/>
          <w:sz w:val="24"/>
          <w:szCs w:val="24"/>
        </w:rPr>
        <w:t>Si raccomanda agli ufficiali di gara addetti la massima attenzione nelle operazioni di inversione di marcia delle vetture tra la prima e la seconda manche che dovranno avvenire in sicurezza e celermente.</w:t>
      </w:r>
    </w:p>
    <w:p w14:paraId="67AB0C3F" w14:textId="77777777" w:rsidR="00035BF4" w:rsidRPr="00945465" w:rsidRDefault="00035BF4" w:rsidP="00945465">
      <w:pPr>
        <w:jc w:val="both"/>
        <w:rPr>
          <w:rFonts w:ascii="Arial" w:hAnsi="Arial"/>
          <w:color w:val="auto"/>
          <w:sz w:val="24"/>
          <w:szCs w:val="24"/>
        </w:rPr>
      </w:pPr>
      <w:r w:rsidRPr="00B433FA">
        <w:rPr>
          <w:rFonts w:ascii="Arial" w:hAnsi="Arial"/>
          <w:sz w:val="24"/>
          <w:szCs w:val="24"/>
        </w:rPr>
        <w:t xml:space="preserve">Si raccomanda la massima attenzione nella sorveglianza del Parco, del trattamento dei residenti </w:t>
      </w:r>
      <w:r w:rsidRPr="00945465">
        <w:rPr>
          <w:rFonts w:ascii="Arial" w:hAnsi="Arial"/>
          <w:color w:val="auto"/>
          <w:sz w:val="24"/>
          <w:szCs w:val="24"/>
        </w:rPr>
        <w:t>ma sempre controllando la sicurezza.</w:t>
      </w:r>
    </w:p>
    <w:p w14:paraId="2801B9E9" w14:textId="77777777" w:rsidR="00945465" w:rsidRPr="00945465" w:rsidRDefault="00945465" w:rsidP="00945465">
      <w:pPr>
        <w:spacing w:line="100" w:lineRule="atLeast"/>
        <w:jc w:val="both"/>
        <w:rPr>
          <w:rFonts w:ascii="Arial" w:hAnsi="Arial"/>
          <w:color w:val="auto"/>
          <w:sz w:val="24"/>
          <w:szCs w:val="24"/>
        </w:rPr>
      </w:pPr>
      <w:r w:rsidRPr="003D7E7D">
        <w:rPr>
          <w:rFonts w:ascii="Arial" w:hAnsi="Arial"/>
          <w:color w:val="auto"/>
          <w:sz w:val="24"/>
          <w:szCs w:val="24"/>
        </w:rPr>
        <w:t xml:space="preserve">Qualora la Direzione di Gara dichiarasse </w:t>
      </w:r>
      <w:r w:rsidRPr="003D7E7D">
        <w:rPr>
          <w:rFonts w:ascii="Arial" w:hAnsi="Arial"/>
          <w:b/>
          <w:bCs/>
          <w:color w:val="auto"/>
          <w:sz w:val="24"/>
          <w:szCs w:val="24"/>
        </w:rPr>
        <w:t>"</w:t>
      </w:r>
      <w:r w:rsidR="003D7E7D" w:rsidRPr="003D7E7D">
        <w:rPr>
          <w:rFonts w:ascii="Arial" w:hAnsi="Arial"/>
          <w:b/>
          <w:color w:val="222222"/>
          <w:sz w:val="24"/>
          <w:szCs w:val="24"/>
          <w:shd w:val="clear" w:color="auto" w:fill="FFFFFF"/>
        </w:rPr>
        <w:t>improvviso cambio delle condizioni metereologiche</w:t>
      </w:r>
      <w:r w:rsidRPr="003D7E7D">
        <w:rPr>
          <w:rFonts w:ascii="Arial" w:hAnsi="Arial"/>
          <w:b/>
          <w:bCs/>
          <w:color w:val="auto"/>
          <w:sz w:val="24"/>
          <w:szCs w:val="24"/>
        </w:rPr>
        <w:t xml:space="preserve">" </w:t>
      </w:r>
      <w:r w:rsidRPr="003D7E7D">
        <w:rPr>
          <w:rFonts w:ascii="Arial" w:hAnsi="Arial"/>
          <w:color w:val="auto"/>
          <w:sz w:val="24"/>
          <w:szCs w:val="24"/>
        </w:rPr>
        <w:t>e quindi</w:t>
      </w:r>
      <w:r w:rsidRPr="00945465">
        <w:rPr>
          <w:rFonts w:ascii="Arial" w:hAnsi="Arial"/>
          <w:color w:val="auto"/>
          <w:sz w:val="24"/>
          <w:szCs w:val="24"/>
        </w:rPr>
        <w:t xml:space="preserve"> diventasse necessario il cambio gomme, si dovranno informare i piloti dell’intervallo di tempo a disposizione stabilito dal Direttore di Gara, avendo cura di comunicare il tempo mancante al nuovo Start</w:t>
      </w:r>
      <w:r>
        <w:rPr>
          <w:rFonts w:ascii="Arial" w:hAnsi="Arial"/>
          <w:color w:val="auto"/>
          <w:sz w:val="24"/>
          <w:szCs w:val="24"/>
        </w:rPr>
        <w:t xml:space="preserve"> </w:t>
      </w:r>
      <w:r w:rsidRPr="00945465">
        <w:rPr>
          <w:rFonts w:ascii="Arial" w:hAnsi="Arial"/>
          <w:color w:val="auto"/>
          <w:sz w:val="24"/>
          <w:szCs w:val="24"/>
        </w:rPr>
        <w:t>(scandendo il tempo almeno a -10’ dal nuovo Start).</w:t>
      </w:r>
    </w:p>
    <w:p w14:paraId="6545DE22" w14:textId="77777777" w:rsidR="00035BF4" w:rsidRDefault="00035BF4" w:rsidP="00D36B32">
      <w:pPr>
        <w:jc w:val="both"/>
        <w:rPr>
          <w:rFonts w:ascii="Arial" w:hAnsi="Arial"/>
          <w:sz w:val="24"/>
          <w:szCs w:val="24"/>
        </w:rPr>
      </w:pPr>
    </w:p>
    <w:p w14:paraId="4467AAEC" w14:textId="77777777" w:rsidR="00035BF4" w:rsidRPr="005A0BDF" w:rsidRDefault="00035BF4" w:rsidP="00D36B32">
      <w:pPr>
        <w:jc w:val="both"/>
        <w:rPr>
          <w:rFonts w:ascii="Arial" w:hAnsi="Arial"/>
          <w:b/>
          <w:bCs/>
          <w:i/>
          <w:sz w:val="24"/>
          <w:szCs w:val="24"/>
          <w:u w:val="single"/>
        </w:rPr>
      </w:pPr>
      <w:r>
        <w:rPr>
          <w:rFonts w:ascii="Arial" w:hAnsi="Arial"/>
          <w:b/>
          <w:bCs/>
          <w:i/>
          <w:sz w:val="24"/>
          <w:szCs w:val="24"/>
          <w:u w:val="single"/>
        </w:rPr>
        <w:t>4</w:t>
      </w:r>
      <w:r w:rsidRPr="005A0BDF">
        <w:rPr>
          <w:rFonts w:ascii="Arial" w:hAnsi="Arial"/>
          <w:b/>
          <w:bCs/>
          <w:i/>
          <w:sz w:val="24"/>
          <w:szCs w:val="24"/>
          <w:u w:val="single"/>
        </w:rPr>
        <w:t>.2 Incolonnamento</w:t>
      </w:r>
    </w:p>
    <w:p w14:paraId="58150124"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8D9A103"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1002CF41" w14:textId="77777777" w:rsidR="00035BF4" w:rsidRPr="00945465" w:rsidRDefault="00035BF4" w:rsidP="00D36B32">
      <w:pPr>
        <w:jc w:val="both"/>
        <w:rPr>
          <w:rFonts w:ascii="Arial" w:hAnsi="Arial"/>
          <w:color w:val="auto"/>
          <w:sz w:val="24"/>
          <w:szCs w:val="24"/>
        </w:rPr>
      </w:pPr>
      <w:r w:rsidRPr="005A0BDF">
        <w:rPr>
          <w:rFonts w:ascii="Arial" w:hAnsi="Arial"/>
          <w:sz w:val="24"/>
          <w:szCs w:val="24"/>
        </w:rPr>
        <w:t xml:space="preserve">I piloti devono seguire le indicazioni dei </w:t>
      </w:r>
      <w:r w:rsidR="004A2E86">
        <w:rPr>
          <w:rFonts w:ascii="Arial" w:hAnsi="Arial"/>
          <w:sz w:val="24"/>
          <w:szCs w:val="24"/>
        </w:rPr>
        <w:t>Commissari di Percorso</w:t>
      </w:r>
      <w:r w:rsidRPr="005A0BDF">
        <w:rPr>
          <w:rFonts w:ascii="Arial" w:hAnsi="Arial"/>
          <w:sz w:val="24"/>
          <w:szCs w:val="24"/>
        </w:rPr>
        <w:t xml:space="preserve">, posizionando le vetture secondo </w:t>
      </w:r>
      <w:r w:rsidRPr="00945465">
        <w:rPr>
          <w:rFonts w:ascii="Arial" w:hAnsi="Arial"/>
          <w:color w:val="auto"/>
          <w:sz w:val="24"/>
          <w:szCs w:val="24"/>
        </w:rPr>
        <w:t>l'ordine di partenza rispettando l'ordine dei gruppi indicato sul Regolamento</w:t>
      </w:r>
      <w:r w:rsidR="00945465" w:rsidRPr="00945465">
        <w:rPr>
          <w:rFonts w:ascii="Arial" w:hAnsi="Arial"/>
          <w:color w:val="auto"/>
          <w:sz w:val="24"/>
          <w:szCs w:val="24"/>
        </w:rPr>
        <w:t xml:space="preserve"> Particolare di Gara</w:t>
      </w:r>
      <w:r w:rsidRPr="00945465">
        <w:rPr>
          <w:rFonts w:ascii="Arial" w:hAnsi="Arial"/>
          <w:color w:val="auto"/>
          <w:sz w:val="24"/>
          <w:szCs w:val="24"/>
        </w:rPr>
        <w:t xml:space="preserve"> o altre disposizioni stabilite dal Direttore di Gara.</w:t>
      </w:r>
    </w:p>
    <w:p w14:paraId="56D597F3" w14:textId="77777777" w:rsidR="00035BF4" w:rsidRPr="00945465" w:rsidRDefault="00035BF4"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945465">
        <w:rPr>
          <w:rFonts w:ascii="Arial" w:eastAsia="Times New Roman" w:hAnsi="Arial"/>
          <w:color w:val="auto"/>
          <w:kern w:val="0"/>
          <w:sz w:val="24"/>
          <w:szCs w:val="24"/>
          <w:lang w:eastAsia="it-IT" w:bidi="ar-SA"/>
        </w:rPr>
        <w:t>Le vetture devono essere incolonnate almeno 15 minuti prima del proprio orario teorico di partenza secondo l’ordine di partenza deve essere pubblicato all’Albo di Gara “fisico” e “virtuale”.</w:t>
      </w:r>
    </w:p>
    <w:p w14:paraId="5B332CFA" w14:textId="77777777" w:rsidR="00035BF4" w:rsidRPr="00945465" w:rsidRDefault="00035BF4" w:rsidP="00D36B32">
      <w:pPr>
        <w:jc w:val="both"/>
        <w:rPr>
          <w:rFonts w:ascii="Arial" w:hAnsi="Arial"/>
          <w:color w:val="auto"/>
          <w:sz w:val="24"/>
          <w:szCs w:val="24"/>
        </w:rPr>
      </w:pPr>
      <w:r w:rsidRPr="00945465">
        <w:rPr>
          <w:rFonts w:ascii="Arial" w:hAnsi="Arial"/>
          <w:color w:val="auto"/>
          <w:sz w:val="24"/>
          <w:szCs w:val="24"/>
        </w:rPr>
        <w:t>Le vetture, così incolonnate, verranno accompagnate fino alla linea di partenza.</w:t>
      </w:r>
    </w:p>
    <w:p w14:paraId="55515BA5" w14:textId="77777777" w:rsidR="00035BF4" w:rsidRPr="00945465" w:rsidRDefault="00035BF4" w:rsidP="00D36B32">
      <w:pPr>
        <w:jc w:val="both"/>
        <w:rPr>
          <w:rFonts w:ascii="Arial" w:hAnsi="Arial"/>
          <w:color w:val="auto"/>
          <w:sz w:val="24"/>
          <w:szCs w:val="24"/>
        </w:rPr>
      </w:pPr>
      <w:r w:rsidRPr="00945465">
        <w:rPr>
          <w:rFonts w:ascii="Arial" w:hAnsi="Arial"/>
          <w:color w:val="auto"/>
          <w:sz w:val="24"/>
          <w:szCs w:val="24"/>
        </w:rPr>
        <w:t xml:space="preserve">I </w:t>
      </w:r>
      <w:r w:rsidR="004A2E86" w:rsidRPr="00945465">
        <w:rPr>
          <w:rFonts w:ascii="Arial" w:hAnsi="Arial"/>
          <w:color w:val="auto"/>
          <w:sz w:val="24"/>
          <w:szCs w:val="24"/>
        </w:rPr>
        <w:t>Commissari di Percorso</w:t>
      </w:r>
      <w:r w:rsidRPr="00945465">
        <w:rPr>
          <w:rFonts w:ascii="Arial" w:hAnsi="Arial"/>
          <w:color w:val="auto"/>
          <w:sz w:val="24"/>
          <w:szCs w:val="24"/>
        </w:rPr>
        <w:t xml:space="preserve"> ed il personale di servizio sono tenuti a segnalare i piloti che effettueranno scorrettezze e manovre pericolose.</w:t>
      </w:r>
    </w:p>
    <w:p w14:paraId="2D35A734" w14:textId="77777777" w:rsidR="00945465" w:rsidRDefault="00945465" w:rsidP="00D36B32">
      <w:pPr>
        <w:suppressAutoHyphens w:val="0"/>
        <w:autoSpaceDE w:val="0"/>
        <w:autoSpaceDN w:val="0"/>
        <w:adjustRightInd w:val="0"/>
        <w:jc w:val="both"/>
        <w:rPr>
          <w:rFonts w:ascii="Arial" w:hAnsi="Arial"/>
          <w:color w:val="auto"/>
          <w:sz w:val="24"/>
          <w:szCs w:val="24"/>
        </w:rPr>
      </w:pPr>
      <w:r w:rsidRPr="00945465">
        <w:rPr>
          <w:rFonts w:ascii="Arial" w:hAnsi="Arial"/>
          <w:color w:val="auto"/>
          <w:sz w:val="24"/>
          <w:szCs w:val="24"/>
        </w:rPr>
        <w:t>Nei 30' antecedenti l'orario di partenza vige il divieto assoluto di transito di qualsiasi veicolo; in caso di emergenza i mezzi che saranno autorizzati a transitare dal responsabile, devono essere accompagnati dalla staffetta.</w:t>
      </w:r>
    </w:p>
    <w:p w14:paraId="7E5C3CB2" w14:textId="77777777" w:rsidR="00945465" w:rsidRDefault="00945465" w:rsidP="00D36B32">
      <w:pPr>
        <w:suppressAutoHyphens w:val="0"/>
        <w:autoSpaceDE w:val="0"/>
        <w:autoSpaceDN w:val="0"/>
        <w:adjustRightInd w:val="0"/>
        <w:jc w:val="both"/>
        <w:rPr>
          <w:rFonts w:ascii="Arial" w:hAnsi="Arial"/>
          <w:sz w:val="24"/>
          <w:szCs w:val="24"/>
          <w:highlight w:val="yellow"/>
        </w:rPr>
      </w:pPr>
    </w:p>
    <w:p w14:paraId="7668D206" w14:textId="77777777" w:rsidR="0073436D" w:rsidRDefault="0073436D" w:rsidP="00D36B32">
      <w:pPr>
        <w:suppressAutoHyphens w:val="0"/>
        <w:autoSpaceDE w:val="0"/>
        <w:autoSpaceDN w:val="0"/>
        <w:adjustRightInd w:val="0"/>
        <w:jc w:val="both"/>
        <w:rPr>
          <w:rFonts w:ascii="Arial" w:hAnsi="Arial"/>
          <w:sz w:val="24"/>
          <w:szCs w:val="24"/>
          <w:highlight w:val="yellow"/>
        </w:rPr>
      </w:pPr>
    </w:p>
    <w:p w14:paraId="6CD42578" w14:textId="77777777" w:rsidR="00035BF4" w:rsidRPr="00547F75" w:rsidRDefault="00035BF4" w:rsidP="00D36B32">
      <w:pPr>
        <w:jc w:val="both"/>
        <w:rPr>
          <w:rFonts w:ascii="Arial" w:hAnsi="Arial"/>
          <w:b/>
          <w:bCs/>
          <w:i/>
          <w:sz w:val="24"/>
          <w:szCs w:val="24"/>
          <w:u w:val="single"/>
        </w:rPr>
      </w:pPr>
      <w:r>
        <w:rPr>
          <w:rFonts w:ascii="Arial" w:hAnsi="Arial"/>
          <w:b/>
          <w:bCs/>
          <w:i/>
          <w:sz w:val="24"/>
          <w:szCs w:val="24"/>
          <w:u w:val="single"/>
        </w:rPr>
        <w:lastRenderedPageBreak/>
        <w:t>4</w:t>
      </w:r>
      <w:r w:rsidRPr="00547F75">
        <w:rPr>
          <w:rFonts w:ascii="Arial" w:hAnsi="Arial"/>
          <w:b/>
          <w:bCs/>
          <w:i/>
          <w:sz w:val="24"/>
          <w:szCs w:val="24"/>
          <w:u w:val="single"/>
        </w:rPr>
        <w:t xml:space="preserve">.3 </w:t>
      </w:r>
      <w:r>
        <w:rPr>
          <w:rFonts w:ascii="Arial" w:hAnsi="Arial"/>
          <w:b/>
          <w:bCs/>
          <w:i/>
          <w:sz w:val="24"/>
          <w:szCs w:val="24"/>
          <w:u w:val="single"/>
        </w:rPr>
        <w:t>Partenza</w:t>
      </w:r>
    </w:p>
    <w:p w14:paraId="21AE4EC1"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370FF3CB"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7A0876A1" w14:textId="77777777" w:rsidR="00035BF4" w:rsidRPr="00547F75" w:rsidRDefault="00035BF4" w:rsidP="00D36B32">
      <w:pPr>
        <w:jc w:val="both"/>
        <w:rPr>
          <w:rFonts w:ascii="Arial" w:hAnsi="Arial"/>
          <w:sz w:val="24"/>
          <w:szCs w:val="24"/>
        </w:rPr>
      </w:pPr>
      <w:r>
        <w:rPr>
          <w:rFonts w:ascii="Arial" w:hAnsi="Arial"/>
          <w:sz w:val="24"/>
          <w:szCs w:val="24"/>
        </w:rPr>
        <w:t>La partenza</w:t>
      </w:r>
      <w:r w:rsidRPr="00547F75">
        <w:rPr>
          <w:rFonts w:ascii="Arial" w:hAnsi="Arial"/>
          <w:sz w:val="24"/>
          <w:szCs w:val="24"/>
        </w:rPr>
        <w:t xml:space="preserve"> è situat</w:t>
      </w:r>
      <w:r>
        <w:rPr>
          <w:rFonts w:ascii="Arial" w:hAnsi="Arial"/>
          <w:sz w:val="24"/>
          <w:szCs w:val="24"/>
        </w:rPr>
        <w:t>a</w:t>
      </w:r>
      <w:r w:rsidRPr="00547F75">
        <w:rPr>
          <w:rFonts w:ascii="Arial" w:hAnsi="Arial"/>
          <w:sz w:val="24"/>
          <w:szCs w:val="24"/>
        </w:rPr>
        <w:t xml:space="preserve"> ________________________________________.</w:t>
      </w:r>
    </w:p>
    <w:p w14:paraId="31BBEE0F" w14:textId="77777777" w:rsidR="00035BF4" w:rsidRPr="005B6F81" w:rsidRDefault="00035BF4" w:rsidP="00D36B32">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La partenza è data da fermo, con vettura a motore acceso; non sono ammessi “avviamenti a</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spinta”, pena l’esclusione dalla manche.</w:t>
      </w:r>
    </w:p>
    <w:p w14:paraId="11A87AC3" w14:textId="77777777" w:rsidR="00035BF4" w:rsidRPr="005B6F81" w:rsidRDefault="00035BF4" w:rsidP="00D36B32">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Le vetture prendono il via ad almeno 30” di intervallo l’una dall’altra.</w:t>
      </w:r>
    </w:p>
    <w:p w14:paraId="077A3EFE" w14:textId="77777777" w:rsidR="00035BF4" w:rsidRPr="005B6F81" w:rsidRDefault="00035BF4" w:rsidP="00A25747">
      <w:pPr>
        <w:suppressAutoHyphens w:val="0"/>
        <w:autoSpaceDE w:val="0"/>
        <w:autoSpaceDN w:val="0"/>
        <w:adjustRightInd w:val="0"/>
        <w:jc w:val="both"/>
        <w:rPr>
          <w:rFonts w:ascii="Arial" w:eastAsia="Times New Roman" w:hAnsi="Arial"/>
          <w:kern w:val="0"/>
          <w:sz w:val="24"/>
          <w:szCs w:val="24"/>
          <w:lang w:eastAsia="it-IT" w:bidi="ar-SA"/>
        </w:rPr>
      </w:pPr>
      <w:r w:rsidRPr="005B6F81">
        <w:rPr>
          <w:rFonts w:ascii="Arial" w:eastAsia="Times New Roman" w:hAnsi="Arial"/>
          <w:kern w:val="0"/>
          <w:sz w:val="24"/>
          <w:szCs w:val="24"/>
          <w:lang w:eastAsia="it-IT" w:bidi="ar-SA"/>
        </w:rPr>
        <w:t>I Conduttori, rispettando le indicazioni degli addetti, posizionano le vetture ad un metro dalla linea</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di partenza in corrispondenza esatta della parte anteriore più sporgente della vettura e prendono</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il “via” seguendo la procedura prevista esclusivamente tramite se</w:t>
      </w:r>
      <w:r w:rsidR="00A25747">
        <w:rPr>
          <w:rFonts w:ascii="Arial" w:eastAsia="Times New Roman" w:hAnsi="Arial"/>
          <w:kern w:val="0"/>
          <w:sz w:val="24"/>
          <w:szCs w:val="24"/>
          <w:lang w:eastAsia="it-IT" w:bidi="ar-SA"/>
        </w:rPr>
        <w:t>maforo.</w:t>
      </w:r>
    </w:p>
    <w:p w14:paraId="77CF59EE" w14:textId="77777777" w:rsidR="00035BF4" w:rsidRPr="005B6F81" w:rsidRDefault="00035BF4" w:rsidP="00D36B32">
      <w:pPr>
        <w:suppressAutoHyphens w:val="0"/>
        <w:autoSpaceDE w:val="0"/>
        <w:autoSpaceDN w:val="0"/>
        <w:adjustRightInd w:val="0"/>
        <w:jc w:val="both"/>
        <w:rPr>
          <w:rFonts w:ascii="Arial" w:hAnsi="Arial"/>
          <w:sz w:val="24"/>
          <w:szCs w:val="24"/>
          <w:highlight w:val="yellow"/>
        </w:rPr>
      </w:pPr>
      <w:r w:rsidRPr="005B6F81">
        <w:rPr>
          <w:rFonts w:ascii="Arial" w:eastAsia="Times New Roman" w:hAnsi="Arial"/>
          <w:kern w:val="0"/>
          <w:sz w:val="24"/>
          <w:szCs w:val="24"/>
          <w:lang w:eastAsia="it-IT" w:bidi="ar-SA"/>
        </w:rPr>
        <w:t>I Conduttori che, per qualsiasi motivo, non prendono il via in una delle manches hanno l’obbligo di</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 xml:space="preserve">darne preavviso al Direttore di Gara; il mancato rispetto di questo obbligo </w:t>
      </w:r>
      <w:r w:rsidR="009E1AD4">
        <w:rPr>
          <w:rFonts w:ascii="Arial" w:eastAsia="Times New Roman" w:hAnsi="Arial"/>
          <w:kern w:val="0"/>
          <w:sz w:val="24"/>
          <w:szCs w:val="24"/>
          <w:lang w:eastAsia="it-IT" w:bidi="ar-SA"/>
        </w:rPr>
        <w:t xml:space="preserve">può </w:t>
      </w:r>
      <w:r w:rsidRPr="005B6F81">
        <w:rPr>
          <w:rFonts w:ascii="Arial" w:eastAsia="Times New Roman" w:hAnsi="Arial"/>
          <w:kern w:val="0"/>
          <w:sz w:val="24"/>
          <w:szCs w:val="24"/>
          <w:lang w:eastAsia="it-IT" w:bidi="ar-SA"/>
        </w:rPr>
        <w:t>comporta l’esclusione</w:t>
      </w:r>
      <w:r>
        <w:rPr>
          <w:rFonts w:ascii="Arial" w:eastAsia="Times New Roman" w:hAnsi="Arial"/>
          <w:kern w:val="0"/>
          <w:sz w:val="24"/>
          <w:szCs w:val="24"/>
          <w:lang w:eastAsia="it-IT" w:bidi="ar-SA"/>
        </w:rPr>
        <w:t xml:space="preserve"> </w:t>
      </w:r>
      <w:r w:rsidRPr="005B6F81">
        <w:rPr>
          <w:rFonts w:ascii="Arial" w:eastAsia="Times New Roman" w:hAnsi="Arial"/>
          <w:kern w:val="0"/>
          <w:sz w:val="24"/>
          <w:szCs w:val="24"/>
          <w:lang w:eastAsia="it-IT" w:bidi="ar-SA"/>
        </w:rPr>
        <w:t>dalla classifica.</w:t>
      </w:r>
    </w:p>
    <w:p w14:paraId="68BA007C" w14:textId="77777777" w:rsidR="00035BF4" w:rsidRPr="003167A8" w:rsidRDefault="00035BF4" w:rsidP="00D36B32">
      <w:pPr>
        <w:rPr>
          <w:rFonts w:ascii="Arial" w:hAnsi="Arial"/>
          <w:sz w:val="24"/>
          <w:szCs w:val="24"/>
          <w:highlight w:val="yellow"/>
        </w:rPr>
      </w:pPr>
    </w:p>
    <w:p w14:paraId="42B18D28" w14:textId="77777777" w:rsidR="00035BF4" w:rsidRPr="00547F75" w:rsidRDefault="00035BF4" w:rsidP="00D36B32">
      <w:pPr>
        <w:jc w:val="both"/>
        <w:rPr>
          <w:rFonts w:ascii="Arial" w:hAnsi="Arial"/>
          <w:b/>
          <w:bCs/>
          <w:i/>
          <w:sz w:val="24"/>
          <w:szCs w:val="24"/>
          <w:u w:val="single"/>
        </w:rPr>
      </w:pPr>
      <w:r>
        <w:rPr>
          <w:rFonts w:ascii="Arial" w:hAnsi="Arial"/>
          <w:b/>
          <w:bCs/>
          <w:i/>
          <w:sz w:val="24"/>
          <w:szCs w:val="24"/>
          <w:u w:val="single"/>
        </w:rPr>
        <w:t>4</w:t>
      </w:r>
      <w:r w:rsidRPr="00547F75">
        <w:rPr>
          <w:rFonts w:ascii="Arial" w:hAnsi="Arial"/>
          <w:b/>
          <w:bCs/>
          <w:i/>
          <w:sz w:val="24"/>
          <w:szCs w:val="24"/>
          <w:u w:val="single"/>
        </w:rPr>
        <w:t>.</w:t>
      </w:r>
      <w:r>
        <w:rPr>
          <w:rFonts w:ascii="Arial" w:hAnsi="Arial"/>
          <w:b/>
          <w:bCs/>
          <w:i/>
          <w:sz w:val="24"/>
          <w:szCs w:val="24"/>
          <w:u w:val="single"/>
        </w:rPr>
        <w:t>4</w:t>
      </w:r>
      <w:r w:rsidRPr="00547F75">
        <w:rPr>
          <w:rFonts w:ascii="Arial" w:hAnsi="Arial"/>
          <w:b/>
          <w:bCs/>
          <w:i/>
          <w:sz w:val="24"/>
          <w:szCs w:val="24"/>
          <w:u w:val="single"/>
        </w:rPr>
        <w:t xml:space="preserve"> Parco arrivo e zona decelerazione</w:t>
      </w:r>
    </w:p>
    <w:p w14:paraId="308117E4" w14:textId="77777777" w:rsidR="00035BF4" w:rsidRPr="005A0BDF" w:rsidRDefault="00035BF4" w:rsidP="00D36B32">
      <w:pPr>
        <w:jc w:val="both"/>
        <w:rPr>
          <w:rFonts w:ascii="Arial" w:hAnsi="Arial"/>
          <w:sz w:val="24"/>
          <w:szCs w:val="24"/>
        </w:rPr>
      </w:pPr>
      <w:r w:rsidRPr="005A0BDF">
        <w:rPr>
          <w:rFonts w:ascii="Arial" w:hAnsi="Arial"/>
          <w:sz w:val="24"/>
          <w:szCs w:val="24"/>
        </w:rPr>
        <w:t xml:space="preserve">- N° __ </w:t>
      </w:r>
      <w:r w:rsidR="004A2E86">
        <w:rPr>
          <w:rFonts w:ascii="Arial" w:hAnsi="Arial"/>
          <w:sz w:val="24"/>
          <w:szCs w:val="24"/>
        </w:rPr>
        <w:t>Commissari di Percorso</w:t>
      </w:r>
    </w:p>
    <w:p w14:paraId="637E4FEE" w14:textId="77777777" w:rsidR="00E83FCE" w:rsidRDefault="00E83FCE" w:rsidP="00E83FCE">
      <w:pPr>
        <w:jc w:val="both"/>
        <w:rPr>
          <w:rFonts w:ascii="Arial" w:hAnsi="Arial"/>
          <w:sz w:val="24"/>
          <w:szCs w:val="24"/>
        </w:rPr>
      </w:pPr>
      <w:r>
        <w:rPr>
          <w:rFonts w:ascii="Arial" w:hAnsi="Arial"/>
          <w:sz w:val="24"/>
          <w:szCs w:val="24"/>
        </w:rPr>
        <w:t xml:space="preserve">Responsabile: </w:t>
      </w:r>
      <w:r w:rsidRPr="005F7737">
        <w:rPr>
          <w:rFonts w:ascii="Arial" w:hAnsi="Arial"/>
          <w:sz w:val="24"/>
          <w:szCs w:val="24"/>
        </w:rPr>
        <w:t>______</w:t>
      </w:r>
      <w:r>
        <w:rPr>
          <w:rFonts w:ascii="Arial" w:hAnsi="Arial"/>
          <w:sz w:val="24"/>
          <w:szCs w:val="24"/>
        </w:rPr>
        <w:t>____________________________ Recapito Telefonico ______________</w:t>
      </w:r>
    </w:p>
    <w:p w14:paraId="7FCD4FF3" w14:textId="77777777" w:rsidR="00035BF4" w:rsidRPr="00547F75" w:rsidRDefault="00035BF4" w:rsidP="00D36B32">
      <w:pPr>
        <w:jc w:val="both"/>
        <w:rPr>
          <w:rFonts w:ascii="Arial" w:hAnsi="Arial"/>
          <w:sz w:val="24"/>
          <w:szCs w:val="24"/>
        </w:rPr>
      </w:pPr>
      <w:r w:rsidRPr="00547F75">
        <w:rPr>
          <w:rFonts w:ascii="Arial" w:hAnsi="Arial"/>
          <w:sz w:val="24"/>
          <w:szCs w:val="24"/>
        </w:rPr>
        <w:t>Il parco arrivo è situato ________________________________________.</w:t>
      </w:r>
    </w:p>
    <w:p w14:paraId="02810C1A" w14:textId="77777777" w:rsidR="00035BF4" w:rsidRPr="00D34546" w:rsidRDefault="00035BF4" w:rsidP="00D36B32">
      <w:pPr>
        <w:jc w:val="both"/>
        <w:rPr>
          <w:rFonts w:ascii="Arial" w:eastAsia="Cambria" w:hAnsi="Arial"/>
          <w:color w:val="auto"/>
          <w:kern w:val="0"/>
          <w:sz w:val="24"/>
          <w:szCs w:val="24"/>
          <w:lang w:eastAsia="en-US" w:bidi="ar-SA"/>
        </w:rPr>
      </w:pPr>
      <w:r w:rsidRPr="00D34546">
        <w:rPr>
          <w:rFonts w:ascii="Arial" w:hAnsi="Arial"/>
          <w:sz w:val="24"/>
          <w:szCs w:val="24"/>
        </w:rPr>
        <w:t>Il parco piloti è obbligatorio negli intervalli tra le manches; non vige il regime di parco chiuso e le vetture possono quindi essere riparate.</w:t>
      </w:r>
    </w:p>
    <w:p w14:paraId="2BB9E76F" w14:textId="77777777" w:rsidR="00035BF4" w:rsidRPr="00D34546" w:rsidRDefault="00035BF4" w:rsidP="00D36B32">
      <w:pPr>
        <w:jc w:val="both"/>
        <w:rPr>
          <w:rFonts w:ascii="Arial" w:hAnsi="Arial"/>
          <w:sz w:val="24"/>
          <w:szCs w:val="24"/>
        </w:rPr>
      </w:pPr>
      <w:r w:rsidRPr="00D34546">
        <w:rPr>
          <w:rFonts w:ascii="Arial" w:hAnsi="Arial"/>
          <w:sz w:val="24"/>
          <w:szCs w:val="24"/>
        </w:rPr>
        <w:t>Il parco chiuso è allestito nella località indicata dal RPG; dopo l’arrivo dell’ultima manche, tutti i Conduttori devono immediatamente condurre le proprie vetture nel luogo destinato a parco chiuso, da dove possono essere ritirate con l’autorizzazione del Direttore di Gara soltanto alla scadenza dei termini di reclamo (30</w:t>
      </w:r>
      <w:r w:rsidRPr="00D34546">
        <w:rPr>
          <w:rFonts w:ascii="Arial" w:hAnsi="Arial"/>
          <w:color w:val="44546A" w:themeColor="text2"/>
          <w:sz w:val="24"/>
          <w:szCs w:val="24"/>
        </w:rPr>
        <w:t xml:space="preserve"> </w:t>
      </w:r>
      <w:r w:rsidRPr="00D34546">
        <w:rPr>
          <w:rFonts w:ascii="Arial" w:hAnsi="Arial"/>
          <w:sz w:val="24"/>
          <w:szCs w:val="24"/>
        </w:rPr>
        <w:t xml:space="preserve">minuti dopo l’esposizione delle classifiche). </w:t>
      </w:r>
    </w:p>
    <w:p w14:paraId="15F06AB1" w14:textId="77777777" w:rsidR="00035BF4" w:rsidRPr="00D34546" w:rsidRDefault="00035BF4" w:rsidP="00D36B32">
      <w:pPr>
        <w:jc w:val="both"/>
        <w:rPr>
          <w:rFonts w:ascii="Arial" w:hAnsi="Arial"/>
          <w:sz w:val="24"/>
          <w:szCs w:val="24"/>
        </w:rPr>
      </w:pPr>
      <w:r w:rsidRPr="00D34546">
        <w:rPr>
          <w:rFonts w:ascii="Arial" w:hAnsi="Arial"/>
          <w:sz w:val="24"/>
          <w:szCs w:val="24"/>
        </w:rPr>
        <w:t xml:space="preserve">Il mancato o tardivo ingresso della vettura in parco chiuso oppure il suo allontanamento dallo stesso prima dell’orario stabilito e senza specifica autorizzazione del Direttore di Gara, comportano l’esclusione dalla classifica oltre ad eventuali ulteriori provvedimenti disciplinari. </w:t>
      </w:r>
    </w:p>
    <w:p w14:paraId="4339B8DB" w14:textId="77777777" w:rsidR="00035BF4" w:rsidRPr="00D34546" w:rsidRDefault="00035BF4" w:rsidP="00D36B32">
      <w:pPr>
        <w:jc w:val="both"/>
        <w:rPr>
          <w:rFonts w:ascii="Arial" w:hAnsi="Arial"/>
          <w:sz w:val="24"/>
          <w:szCs w:val="24"/>
        </w:rPr>
      </w:pPr>
      <w:r w:rsidRPr="00D34546">
        <w:rPr>
          <w:rFonts w:ascii="Arial" w:hAnsi="Arial"/>
          <w:sz w:val="24"/>
          <w:szCs w:val="24"/>
        </w:rPr>
        <w:t xml:space="preserve">Tutti i Conduttori che si sono classificati in almeno una manche di gara hanno l’obbligo di portare la vettura in parco chiuso. </w:t>
      </w:r>
    </w:p>
    <w:p w14:paraId="18757803" w14:textId="77777777" w:rsidR="00035BF4" w:rsidRPr="00D34546" w:rsidRDefault="00035BF4" w:rsidP="00D36B32">
      <w:pPr>
        <w:jc w:val="both"/>
        <w:rPr>
          <w:rFonts w:ascii="Arial" w:hAnsi="Arial"/>
          <w:sz w:val="24"/>
          <w:szCs w:val="24"/>
        </w:rPr>
      </w:pPr>
      <w:r w:rsidRPr="00D34546">
        <w:rPr>
          <w:rFonts w:ascii="Arial" w:hAnsi="Arial"/>
          <w:sz w:val="24"/>
          <w:szCs w:val="24"/>
        </w:rPr>
        <w:t>All’interno del parco chiuso possono accedere solo gli Ufficiali di Gara e le persone addette alla sorveglianza ed è vietata qualsiasi operazione sulle vetture.</w:t>
      </w:r>
    </w:p>
    <w:p w14:paraId="6D89C562" w14:textId="77777777" w:rsidR="00035BF4" w:rsidRPr="005A0BDF" w:rsidRDefault="00035BF4" w:rsidP="00D36B32">
      <w:pPr>
        <w:jc w:val="both"/>
        <w:rPr>
          <w:rFonts w:ascii="Arial" w:hAnsi="Arial"/>
          <w:sz w:val="24"/>
          <w:szCs w:val="24"/>
        </w:rPr>
      </w:pPr>
      <w:r w:rsidRPr="005A0BDF">
        <w:rPr>
          <w:rFonts w:ascii="Arial" w:hAnsi="Arial"/>
          <w:sz w:val="24"/>
          <w:szCs w:val="24"/>
        </w:rPr>
        <w:t>Le vetture potranno scendere solo dopo l'ordine del Direttore di Gara accompagnate dalle staffette.</w:t>
      </w:r>
    </w:p>
    <w:p w14:paraId="59662694" w14:textId="77777777" w:rsidR="00035BF4" w:rsidRPr="005A0BDF" w:rsidRDefault="00035BF4" w:rsidP="00D36B32">
      <w:pPr>
        <w:jc w:val="both"/>
        <w:rPr>
          <w:rFonts w:ascii="Arial" w:hAnsi="Arial"/>
          <w:sz w:val="24"/>
          <w:szCs w:val="24"/>
          <w:u w:val="single"/>
        </w:rPr>
      </w:pPr>
      <w:r w:rsidRPr="005A0BDF">
        <w:rPr>
          <w:rFonts w:ascii="Arial" w:hAnsi="Arial"/>
          <w:sz w:val="24"/>
          <w:szCs w:val="24"/>
          <w:u w:val="single"/>
        </w:rPr>
        <w:t>Tutti i piloti, anche quelli delle vetture turismo, devono indossare, durante le discese, cinture ed abbigliamento protettivo; L'uso del casco</w:t>
      </w:r>
      <w:r w:rsidR="007E54DB">
        <w:rPr>
          <w:rFonts w:ascii="Arial" w:hAnsi="Arial"/>
          <w:sz w:val="24"/>
          <w:szCs w:val="24"/>
          <w:u w:val="single"/>
        </w:rPr>
        <w:t xml:space="preserve"> e sottocasco</w:t>
      </w:r>
      <w:r w:rsidRPr="005A0BDF">
        <w:rPr>
          <w:rFonts w:ascii="Arial" w:hAnsi="Arial"/>
          <w:sz w:val="24"/>
          <w:szCs w:val="24"/>
          <w:u w:val="single"/>
        </w:rPr>
        <w:t xml:space="preserve"> è obbligatorio per tutte le vetture aperte alle stesse condizioni di cui sopra. Inoltre</w:t>
      </w:r>
      <w:r>
        <w:rPr>
          <w:rFonts w:ascii="Arial" w:hAnsi="Arial"/>
          <w:sz w:val="24"/>
          <w:szCs w:val="24"/>
          <w:u w:val="single"/>
        </w:rPr>
        <w:t>,</w:t>
      </w:r>
      <w:r w:rsidRPr="005A0BDF">
        <w:rPr>
          <w:rFonts w:ascii="Arial" w:hAnsi="Arial"/>
          <w:sz w:val="24"/>
          <w:szCs w:val="24"/>
          <w:u w:val="single"/>
        </w:rPr>
        <w:t xml:space="preserve"> è severamente vietato prendere chiunque a bordo per il tragitto di ritorno. L’inosservanza</w:t>
      </w:r>
      <w:r>
        <w:rPr>
          <w:rFonts w:ascii="Arial" w:hAnsi="Arial"/>
          <w:sz w:val="24"/>
          <w:szCs w:val="24"/>
          <w:u w:val="single"/>
        </w:rPr>
        <w:t>,</w:t>
      </w:r>
      <w:r w:rsidRPr="005A0BDF">
        <w:rPr>
          <w:rFonts w:ascii="Arial" w:hAnsi="Arial"/>
          <w:sz w:val="24"/>
          <w:szCs w:val="24"/>
          <w:u w:val="single"/>
        </w:rPr>
        <w:t xml:space="preserve"> di una o più di queste disposizioni, accertata dai commissari preposti, comporta una sanzione pecuniaria o d’altro genere, che sarà comminata dai Commissari Sportivi. </w:t>
      </w:r>
    </w:p>
    <w:p w14:paraId="3EE2DDD9" w14:textId="77777777" w:rsidR="00035BF4" w:rsidRDefault="00035BF4" w:rsidP="00D36B32">
      <w:pPr>
        <w:jc w:val="both"/>
        <w:rPr>
          <w:rFonts w:ascii="Arial" w:hAnsi="Arial"/>
          <w:b/>
          <w:bCs/>
          <w:i/>
          <w:sz w:val="24"/>
          <w:szCs w:val="24"/>
        </w:rPr>
      </w:pPr>
    </w:p>
    <w:p w14:paraId="20659EC2" w14:textId="77777777" w:rsidR="00035BF4" w:rsidRDefault="00035BF4" w:rsidP="00D36B32">
      <w:pPr>
        <w:jc w:val="both"/>
        <w:rPr>
          <w:rFonts w:ascii="Arial" w:hAnsi="Arial"/>
          <w:sz w:val="24"/>
          <w:szCs w:val="24"/>
        </w:rPr>
      </w:pPr>
      <w:r w:rsidRPr="005F7737">
        <w:rPr>
          <w:rFonts w:ascii="Arial" w:hAnsi="Arial"/>
          <w:sz w:val="24"/>
          <w:szCs w:val="24"/>
        </w:rPr>
        <w:t xml:space="preserve">La zona di decelerazione deve essere presidiata da </w:t>
      </w:r>
      <w:r w:rsidR="004A2E86">
        <w:rPr>
          <w:rFonts w:ascii="Arial" w:hAnsi="Arial"/>
          <w:sz w:val="24"/>
          <w:szCs w:val="24"/>
        </w:rPr>
        <w:t>Commissari di Percorso</w:t>
      </w:r>
      <w:r w:rsidRPr="005F7737">
        <w:rPr>
          <w:rFonts w:ascii="Arial" w:hAnsi="Arial"/>
          <w:sz w:val="24"/>
          <w:szCs w:val="24"/>
        </w:rPr>
        <w:t>.</w:t>
      </w:r>
    </w:p>
    <w:p w14:paraId="7588328B" w14:textId="77777777" w:rsidR="00035BF4" w:rsidRDefault="00035BF4" w:rsidP="00D36B32">
      <w:pPr>
        <w:jc w:val="both"/>
        <w:rPr>
          <w:rFonts w:ascii="Arial" w:hAnsi="Arial"/>
          <w:sz w:val="24"/>
          <w:szCs w:val="24"/>
        </w:rPr>
      </w:pPr>
    </w:p>
    <w:p w14:paraId="0507F5F0" w14:textId="77777777" w:rsidR="008E1E06" w:rsidRDefault="008E1E06" w:rsidP="00D36B32">
      <w:pPr>
        <w:shd w:val="clear" w:color="auto" w:fill="D9D9D9"/>
        <w:jc w:val="both"/>
        <w:rPr>
          <w:rFonts w:ascii="Arial" w:hAnsi="Arial"/>
          <w:sz w:val="24"/>
          <w:szCs w:val="24"/>
        </w:rPr>
      </w:pPr>
      <w:r>
        <w:rPr>
          <w:rFonts w:ascii="Arial" w:hAnsi="Arial"/>
          <w:b/>
          <w:sz w:val="24"/>
          <w:szCs w:val="24"/>
        </w:rPr>
        <w:t>5</w:t>
      </w:r>
      <w:r w:rsidRPr="00874ECC">
        <w:rPr>
          <w:rFonts w:ascii="Arial" w:hAnsi="Arial"/>
          <w:b/>
          <w:sz w:val="24"/>
          <w:szCs w:val="24"/>
        </w:rPr>
        <w:t>. PERCORSO DI GARA</w:t>
      </w:r>
    </w:p>
    <w:p w14:paraId="1D7299FC" w14:textId="77777777" w:rsidR="008E1E06" w:rsidRPr="00452768" w:rsidRDefault="008E1E06" w:rsidP="00D36B32">
      <w:pPr>
        <w:jc w:val="both"/>
        <w:rPr>
          <w:rFonts w:ascii="Arial" w:hAnsi="Arial"/>
          <w:i/>
          <w:sz w:val="24"/>
          <w:szCs w:val="24"/>
        </w:rPr>
      </w:pPr>
      <w:r>
        <w:rPr>
          <w:rFonts w:ascii="Arial" w:hAnsi="Arial"/>
          <w:b/>
          <w:bCs/>
          <w:i/>
          <w:sz w:val="24"/>
          <w:szCs w:val="24"/>
          <w:u w:val="single"/>
        </w:rPr>
        <w:t>5</w:t>
      </w:r>
      <w:r w:rsidRPr="00452768">
        <w:rPr>
          <w:rFonts w:ascii="Arial" w:hAnsi="Arial"/>
          <w:b/>
          <w:bCs/>
          <w:i/>
          <w:sz w:val="24"/>
          <w:szCs w:val="24"/>
          <w:u w:val="single"/>
        </w:rPr>
        <w:t>.1 Ubicazione</w:t>
      </w:r>
    </w:p>
    <w:p w14:paraId="508A08F3" w14:textId="77777777" w:rsidR="008E1E06" w:rsidRPr="00452768" w:rsidRDefault="008E1E06" w:rsidP="00D36B32">
      <w:pPr>
        <w:jc w:val="both"/>
        <w:rPr>
          <w:rFonts w:ascii="Arial" w:hAnsi="Arial"/>
          <w:i/>
          <w:sz w:val="24"/>
          <w:szCs w:val="24"/>
        </w:rPr>
      </w:pPr>
      <w:r w:rsidRPr="00452768">
        <w:rPr>
          <w:rFonts w:ascii="Arial" w:hAnsi="Arial"/>
          <w:i/>
          <w:sz w:val="24"/>
          <w:szCs w:val="24"/>
        </w:rPr>
        <w:t>(riportare i dati dell'R.P.G.)</w:t>
      </w:r>
    </w:p>
    <w:p w14:paraId="5A863927" w14:textId="77777777" w:rsidR="008E1E06" w:rsidRPr="00452768" w:rsidRDefault="008E1E06" w:rsidP="00D36B32">
      <w:pPr>
        <w:jc w:val="both"/>
        <w:rPr>
          <w:rFonts w:ascii="Arial" w:hAnsi="Arial"/>
          <w:sz w:val="24"/>
          <w:szCs w:val="24"/>
        </w:rPr>
      </w:pPr>
    </w:p>
    <w:p w14:paraId="6A4B7611" w14:textId="77777777" w:rsidR="008E1E06" w:rsidRPr="00452768" w:rsidRDefault="008E1E06" w:rsidP="00D36B32">
      <w:pPr>
        <w:jc w:val="both"/>
        <w:rPr>
          <w:rFonts w:ascii="Arial" w:hAnsi="Arial"/>
          <w:b/>
          <w:bCs/>
          <w:i/>
          <w:sz w:val="24"/>
          <w:szCs w:val="24"/>
        </w:rPr>
      </w:pPr>
      <w:r>
        <w:rPr>
          <w:rFonts w:ascii="Arial" w:hAnsi="Arial"/>
          <w:b/>
          <w:bCs/>
          <w:i/>
          <w:sz w:val="24"/>
          <w:szCs w:val="24"/>
          <w:u w:val="single"/>
        </w:rPr>
        <w:t>5</w:t>
      </w:r>
      <w:r w:rsidRPr="00452768">
        <w:rPr>
          <w:rFonts w:ascii="Arial" w:hAnsi="Arial"/>
          <w:b/>
          <w:bCs/>
          <w:i/>
          <w:sz w:val="24"/>
          <w:szCs w:val="24"/>
          <w:u w:val="single"/>
        </w:rPr>
        <w:t>.2 Tracciato</w:t>
      </w:r>
    </w:p>
    <w:p w14:paraId="6BFD4F67" w14:textId="77777777" w:rsidR="008E1E06" w:rsidRPr="00452768" w:rsidRDefault="008E1E06" w:rsidP="00D36B32">
      <w:pPr>
        <w:jc w:val="both"/>
        <w:rPr>
          <w:rFonts w:ascii="Arial" w:hAnsi="Arial"/>
          <w:i/>
          <w:sz w:val="24"/>
          <w:szCs w:val="24"/>
        </w:rPr>
      </w:pPr>
      <w:r w:rsidRPr="00452768">
        <w:rPr>
          <w:rFonts w:ascii="Arial" w:hAnsi="Arial"/>
          <w:i/>
          <w:sz w:val="24"/>
          <w:szCs w:val="24"/>
        </w:rPr>
        <w:t>Lunghezza e fondo (riportare i dati dell'R.P.G.)</w:t>
      </w:r>
    </w:p>
    <w:p w14:paraId="67B0C78B" w14:textId="77777777" w:rsidR="008E1E06" w:rsidRPr="00765C1E" w:rsidRDefault="008E1E06" w:rsidP="00D36B32">
      <w:pPr>
        <w:jc w:val="both"/>
        <w:rPr>
          <w:rFonts w:ascii="Arial" w:hAnsi="Arial"/>
          <w:b/>
          <w:bCs/>
          <w:i/>
          <w:sz w:val="24"/>
          <w:szCs w:val="24"/>
          <w:u w:val="single"/>
        </w:rPr>
      </w:pPr>
      <w:r>
        <w:rPr>
          <w:rFonts w:ascii="Arial" w:hAnsi="Arial"/>
          <w:b/>
          <w:bCs/>
          <w:i/>
          <w:sz w:val="24"/>
          <w:szCs w:val="24"/>
          <w:u w:val="single"/>
        </w:rPr>
        <w:lastRenderedPageBreak/>
        <w:t>5</w:t>
      </w:r>
      <w:r w:rsidRPr="00765C1E">
        <w:rPr>
          <w:rFonts w:ascii="Arial" w:hAnsi="Arial"/>
          <w:b/>
          <w:bCs/>
          <w:i/>
          <w:sz w:val="24"/>
          <w:szCs w:val="24"/>
          <w:u w:val="single"/>
        </w:rPr>
        <w:t>.</w:t>
      </w:r>
      <w:r w:rsidR="00DE5E87">
        <w:rPr>
          <w:rFonts w:ascii="Arial" w:hAnsi="Arial"/>
          <w:b/>
          <w:bCs/>
          <w:i/>
          <w:sz w:val="24"/>
          <w:szCs w:val="24"/>
          <w:u w:val="single"/>
        </w:rPr>
        <w:t>3</w:t>
      </w:r>
      <w:r w:rsidRPr="00765C1E">
        <w:rPr>
          <w:rFonts w:ascii="Arial" w:hAnsi="Arial"/>
          <w:b/>
          <w:bCs/>
          <w:i/>
          <w:sz w:val="24"/>
          <w:szCs w:val="24"/>
          <w:u w:val="single"/>
        </w:rPr>
        <w:t xml:space="preserve"> Sicurezza del tracciato</w:t>
      </w:r>
    </w:p>
    <w:p w14:paraId="03E40E52" w14:textId="77777777" w:rsidR="008E1E06" w:rsidRPr="00765C1E" w:rsidRDefault="008E1E06" w:rsidP="00D36B32">
      <w:pPr>
        <w:jc w:val="both"/>
        <w:rPr>
          <w:rFonts w:ascii="Arial" w:hAnsi="Arial"/>
          <w:sz w:val="24"/>
          <w:szCs w:val="24"/>
        </w:rPr>
      </w:pPr>
      <w:r w:rsidRPr="00765C1E">
        <w:rPr>
          <w:rFonts w:ascii="Arial" w:hAnsi="Arial"/>
          <w:sz w:val="24"/>
          <w:szCs w:val="24"/>
        </w:rPr>
        <w:t>Chiusura strade:</w:t>
      </w:r>
    </w:p>
    <w:p w14:paraId="5F0605B4" w14:textId="77777777" w:rsidR="008E1E06" w:rsidRPr="00765C1E" w:rsidRDefault="008E1E06" w:rsidP="00D36B32">
      <w:pPr>
        <w:jc w:val="both"/>
        <w:rPr>
          <w:rFonts w:ascii="Arial" w:hAnsi="Arial"/>
          <w:sz w:val="24"/>
          <w:szCs w:val="24"/>
        </w:rPr>
      </w:pPr>
      <w:r w:rsidRPr="00765C1E">
        <w:rPr>
          <w:rFonts w:ascii="Arial" w:hAnsi="Arial"/>
          <w:sz w:val="24"/>
          <w:szCs w:val="24"/>
        </w:rPr>
        <w:t>(a)</w:t>
      </w:r>
      <w:r w:rsidRPr="00765C1E">
        <w:rPr>
          <w:rFonts w:ascii="Arial" w:hAnsi="Arial"/>
          <w:sz w:val="24"/>
          <w:szCs w:val="24"/>
        </w:rPr>
        <w:tab/>
        <w:t>Orari chiusura strada:</w:t>
      </w:r>
    </w:p>
    <w:p w14:paraId="0515A0C9" w14:textId="77777777" w:rsidR="008E1E06" w:rsidRPr="00765C1E" w:rsidRDefault="008E1E06" w:rsidP="00D36B32">
      <w:pPr>
        <w:jc w:val="both"/>
        <w:rPr>
          <w:rFonts w:ascii="Arial" w:hAnsi="Arial"/>
          <w:sz w:val="24"/>
          <w:szCs w:val="24"/>
        </w:rPr>
      </w:pPr>
      <w:r w:rsidRPr="00765C1E">
        <w:rPr>
          <w:rFonts w:ascii="Arial" w:hAnsi="Arial"/>
          <w:sz w:val="24"/>
          <w:szCs w:val="24"/>
        </w:rPr>
        <w:t xml:space="preserve">La strada __________________________ è chiusa dal km. __ sino al </w:t>
      </w:r>
      <w:r>
        <w:rPr>
          <w:rFonts w:ascii="Arial" w:hAnsi="Arial"/>
          <w:sz w:val="24"/>
          <w:szCs w:val="24"/>
        </w:rPr>
        <w:t xml:space="preserve">km. __, con decreto prefettizio. </w:t>
      </w:r>
      <w:r w:rsidRPr="00765C1E">
        <w:rPr>
          <w:rFonts w:ascii="Arial" w:hAnsi="Arial"/>
          <w:sz w:val="24"/>
          <w:szCs w:val="24"/>
        </w:rPr>
        <w:t xml:space="preserve">dalle ore ____ </w:t>
      </w:r>
      <w:r w:rsidR="00DE5E87">
        <w:rPr>
          <w:rFonts w:ascii="Arial" w:hAnsi="Arial"/>
          <w:sz w:val="24"/>
          <w:szCs w:val="24"/>
        </w:rPr>
        <w:t xml:space="preserve">e </w:t>
      </w:r>
      <w:r w:rsidRPr="00765C1E">
        <w:rPr>
          <w:rFonts w:ascii="Arial" w:hAnsi="Arial"/>
          <w:sz w:val="24"/>
          <w:szCs w:val="24"/>
        </w:rPr>
        <w:t>fino al termine della gara</w:t>
      </w:r>
    </w:p>
    <w:p w14:paraId="29C6030E" w14:textId="77777777" w:rsidR="008E1E06" w:rsidRPr="00765C1E" w:rsidRDefault="008E1E06" w:rsidP="00D36B32">
      <w:pPr>
        <w:jc w:val="both"/>
        <w:rPr>
          <w:rFonts w:ascii="Arial" w:hAnsi="Arial"/>
          <w:sz w:val="24"/>
          <w:szCs w:val="24"/>
        </w:rPr>
      </w:pPr>
      <w:r w:rsidRPr="00765C1E">
        <w:rPr>
          <w:rFonts w:ascii="Arial" w:hAnsi="Arial"/>
          <w:sz w:val="24"/>
          <w:szCs w:val="24"/>
        </w:rPr>
        <w:t>(b)</w:t>
      </w:r>
      <w:r w:rsidRPr="00765C1E">
        <w:rPr>
          <w:rFonts w:ascii="Arial" w:hAnsi="Arial"/>
          <w:sz w:val="24"/>
          <w:szCs w:val="24"/>
        </w:rPr>
        <w:tab/>
        <w:t>la notifica degli orari chiusura strade deve essere realizzata mediante:</w:t>
      </w:r>
    </w:p>
    <w:p w14:paraId="2C70073B" w14:textId="77777777" w:rsidR="008E1E06" w:rsidRPr="00765C1E" w:rsidRDefault="008E1E06" w:rsidP="00D36B32">
      <w:pPr>
        <w:numPr>
          <w:ilvl w:val="0"/>
          <w:numId w:val="18"/>
        </w:numPr>
        <w:ind w:left="426" w:hanging="426"/>
        <w:jc w:val="both"/>
        <w:rPr>
          <w:rFonts w:ascii="Arial" w:hAnsi="Arial"/>
          <w:sz w:val="24"/>
          <w:szCs w:val="24"/>
        </w:rPr>
      </w:pPr>
      <w:r w:rsidRPr="00765C1E">
        <w:rPr>
          <w:rFonts w:ascii="Arial" w:hAnsi="Arial"/>
          <w:sz w:val="24"/>
          <w:szCs w:val="24"/>
        </w:rPr>
        <w:t>affissione dei bollettini informativi indicanti le deviazioni e gli orari di chiusura al traffico all'albo comunale, nonché a mezzo stampa ed annunci radiotelevisivi;</w:t>
      </w:r>
    </w:p>
    <w:p w14:paraId="60D21F6C" w14:textId="77777777" w:rsidR="008E1E06" w:rsidRPr="00765C1E" w:rsidRDefault="008E1E06" w:rsidP="00D36B32">
      <w:pPr>
        <w:numPr>
          <w:ilvl w:val="0"/>
          <w:numId w:val="18"/>
        </w:numPr>
        <w:ind w:left="426" w:hanging="426"/>
        <w:jc w:val="both"/>
        <w:rPr>
          <w:rFonts w:ascii="Arial" w:hAnsi="Arial"/>
          <w:sz w:val="24"/>
          <w:szCs w:val="24"/>
        </w:rPr>
      </w:pPr>
      <w:r w:rsidRPr="00765C1E">
        <w:rPr>
          <w:rFonts w:ascii="Arial" w:hAnsi="Arial"/>
          <w:sz w:val="24"/>
          <w:szCs w:val="24"/>
        </w:rPr>
        <w:t>esposizione degli orari di chiusura strade almeno una settimana prima della gara con cartelli molto visibili.</w:t>
      </w:r>
    </w:p>
    <w:p w14:paraId="780C6CE4" w14:textId="77777777" w:rsidR="008E1E06" w:rsidRDefault="008E1E06" w:rsidP="00D36B32">
      <w:pPr>
        <w:jc w:val="both"/>
        <w:rPr>
          <w:rFonts w:ascii="Arial" w:hAnsi="Arial"/>
          <w:sz w:val="24"/>
          <w:szCs w:val="24"/>
        </w:rPr>
      </w:pPr>
    </w:p>
    <w:p w14:paraId="0FBA4DEF" w14:textId="77777777" w:rsidR="008E1E06" w:rsidRPr="00910B66" w:rsidRDefault="008E1E06" w:rsidP="00D36B32">
      <w:pPr>
        <w:jc w:val="both"/>
        <w:rPr>
          <w:rFonts w:ascii="Arial" w:hAnsi="Arial"/>
          <w:b/>
          <w:bCs/>
          <w:i/>
          <w:iCs/>
          <w:sz w:val="24"/>
          <w:szCs w:val="24"/>
        </w:rPr>
      </w:pPr>
      <w:r w:rsidRPr="00910B66">
        <w:rPr>
          <w:rFonts w:ascii="Arial" w:hAnsi="Arial"/>
          <w:b/>
          <w:bCs/>
          <w:i/>
          <w:iCs/>
          <w:sz w:val="24"/>
          <w:szCs w:val="24"/>
        </w:rPr>
        <w:t>SISTEMI DI PROTEZIONE:</w:t>
      </w:r>
    </w:p>
    <w:p w14:paraId="794C7AE6" w14:textId="77777777" w:rsidR="008E1E06" w:rsidRDefault="008E1E06" w:rsidP="00D36B32">
      <w:pPr>
        <w:jc w:val="both"/>
        <w:rPr>
          <w:rFonts w:ascii="Arial" w:hAnsi="Arial"/>
          <w:sz w:val="24"/>
          <w:szCs w:val="24"/>
        </w:rPr>
      </w:pPr>
      <w:r w:rsidRPr="00910B66">
        <w:rPr>
          <w:rFonts w:ascii="Arial" w:hAnsi="Arial"/>
          <w:sz w:val="24"/>
          <w:szCs w:val="24"/>
        </w:rPr>
        <w:t>Le zone destinate agli spettatori devono essere protette nei confronti della fuoriuscita dei mezzi in competizione così come previsto dalle normative vigenti. Il tipo e il posizionamento delle protezioni da utilizzare nelle singole aree spettatori andranno concordati con le autorità competenti facenti parte della Commissione Provinciale di Vigilanza che dovrà approvare il percorso. Qualora si volesse utilizzare sistemi di protezione diversi, essi potranno essere adottati in accordo con le autorità competenti. Tutte le zone non protette secondo quanto sopra indicato devono essere proibite al pubblico e segnalate con apposito cartello.</w:t>
      </w:r>
    </w:p>
    <w:p w14:paraId="0613C8C9" w14:textId="77777777" w:rsidR="008E1E06" w:rsidRPr="00910B66" w:rsidRDefault="008E1E06" w:rsidP="00D36B32">
      <w:pPr>
        <w:jc w:val="both"/>
        <w:rPr>
          <w:rFonts w:ascii="Arial" w:hAnsi="Arial"/>
          <w:sz w:val="24"/>
          <w:szCs w:val="24"/>
        </w:rPr>
      </w:pPr>
    </w:p>
    <w:p w14:paraId="400A8AFB" w14:textId="77777777" w:rsidR="008E1E06" w:rsidRPr="00AD5687" w:rsidRDefault="008E1E06" w:rsidP="00D36B32">
      <w:pPr>
        <w:jc w:val="both"/>
        <w:rPr>
          <w:rFonts w:ascii="Arial" w:hAnsi="Arial"/>
          <w:b/>
          <w:bCs/>
          <w:i/>
          <w:iCs/>
          <w:sz w:val="24"/>
          <w:szCs w:val="24"/>
        </w:rPr>
      </w:pPr>
      <w:r w:rsidRPr="00AD5687">
        <w:rPr>
          <w:rFonts w:ascii="Arial" w:hAnsi="Arial"/>
          <w:b/>
          <w:bCs/>
          <w:i/>
          <w:iCs/>
          <w:sz w:val="24"/>
          <w:szCs w:val="24"/>
        </w:rPr>
        <w:t>CONTROLLO DEGLI SPETTATORI</w:t>
      </w:r>
    </w:p>
    <w:p w14:paraId="6F828F5B" w14:textId="77777777" w:rsidR="008E1E06" w:rsidRPr="00F70BD2" w:rsidRDefault="008E1E06" w:rsidP="00F70BD2">
      <w:pPr>
        <w:jc w:val="both"/>
        <w:rPr>
          <w:rFonts w:ascii="Arial" w:hAnsi="Arial"/>
          <w:color w:val="auto"/>
          <w:sz w:val="24"/>
          <w:szCs w:val="24"/>
        </w:rPr>
      </w:pPr>
      <w:r w:rsidRPr="00AD5687">
        <w:rPr>
          <w:rFonts w:ascii="Arial" w:hAnsi="Arial"/>
          <w:sz w:val="24"/>
          <w:szCs w:val="24"/>
        </w:rPr>
        <w:t xml:space="preserve">Il controllo degli spettatori è demandato alle forze di polizia presenti lungo il tracciato. </w:t>
      </w:r>
      <w:r w:rsidRPr="007D4CD9">
        <w:rPr>
          <w:rFonts w:ascii="Arial" w:hAnsi="Arial"/>
          <w:sz w:val="24"/>
          <w:szCs w:val="24"/>
        </w:rPr>
        <w:t xml:space="preserve">I </w:t>
      </w:r>
      <w:r w:rsidR="004A2E86">
        <w:rPr>
          <w:rFonts w:ascii="Arial" w:hAnsi="Arial"/>
          <w:sz w:val="24"/>
          <w:szCs w:val="24"/>
        </w:rPr>
        <w:t>Commissari di Percorso</w:t>
      </w:r>
      <w:r w:rsidRPr="007D4CD9">
        <w:rPr>
          <w:rFonts w:ascii="Arial" w:hAnsi="Arial"/>
          <w:sz w:val="24"/>
          <w:szCs w:val="24"/>
        </w:rPr>
        <w:t xml:space="preserve"> e</w:t>
      </w:r>
      <w:r w:rsidRPr="00AD5687">
        <w:rPr>
          <w:rFonts w:ascii="Arial" w:hAnsi="Arial"/>
          <w:sz w:val="24"/>
          <w:szCs w:val="24"/>
        </w:rPr>
        <w:t xml:space="preserve"> il Direttore di Gara hanno il compito di allertare e coadiuvare le forze dell’ordine nel caso </w:t>
      </w:r>
      <w:r w:rsidRPr="00AD5687">
        <w:rPr>
          <w:rFonts w:ascii="Arial" w:hAnsi="Arial"/>
          <w:color w:val="auto"/>
          <w:sz w:val="24"/>
          <w:szCs w:val="24"/>
        </w:rPr>
        <w:t>di</w:t>
      </w:r>
      <w:r w:rsidRPr="00AD5687">
        <w:rPr>
          <w:rFonts w:ascii="Arial" w:hAnsi="Arial"/>
          <w:sz w:val="24"/>
          <w:szCs w:val="24"/>
        </w:rPr>
        <w:t xml:space="preserve"> inosservanza delle disposizioni da parte degli spettatori (abbandono delle </w:t>
      </w:r>
      <w:r w:rsidRPr="00F70BD2">
        <w:rPr>
          <w:rFonts w:ascii="Arial" w:hAnsi="Arial"/>
          <w:color w:val="auto"/>
          <w:sz w:val="24"/>
          <w:szCs w:val="24"/>
        </w:rPr>
        <w:t>aree a esso riservate, occupazione di aree proibite, stazionamento in punti particolarmente pericolosi ecc.).</w:t>
      </w:r>
    </w:p>
    <w:p w14:paraId="7EC27D88" w14:textId="048A4BB7" w:rsidR="00FD7D55" w:rsidRPr="00F70BD2" w:rsidRDefault="00FD7D55" w:rsidP="00F70BD2">
      <w:pPr>
        <w:spacing w:line="100" w:lineRule="atLeast"/>
        <w:jc w:val="both"/>
        <w:rPr>
          <w:rFonts w:ascii="Arial" w:hAnsi="Arial"/>
          <w:color w:val="auto"/>
          <w:sz w:val="24"/>
          <w:szCs w:val="24"/>
          <w:u w:val="single"/>
        </w:rPr>
      </w:pPr>
      <w:r w:rsidRPr="00F70BD2">
        <w:rPr>
          <w:rFonts w:ascii="Arial" w:hAnsi="Arial"/>
          <w:color w:val="auto"/>
          <w:sz w:val="24"/>
          <w:szCs w:val="24"/>
        </w:rPr>
        <w:t>Qualora, nelle manovre del ripristino delle condizioni di sicurezza, i commissari di percorso e il Direttore di Gara dovessero ritenere la situazione particolarmente pericolosa (spettatori sui muretti o sui guard-rail, in traiettoria, ecc</w:t>
      </w:r>
      <w:r w:rsidR="00466380">
        <w:rPr>
          <w:rFonts w:ascii="Arial" w:hAnsi="Arial"/>
          <w:color w:val="auto"/>
          <w:sz w:val="24"/>
          <w:szCs w:val="24"/>
        </w:rPr>
        <w:t>.</w:t>
      </w:r>
      <w:r w:rsidRPr="00F70BD2">
        <w:rPr>
          <w:rFonts w:ascii="Arial" w:hAnsi="Arial"/>
          <w:color w:val="auto"/>
          <w:sz w:val="24"/>
          <w:szCs w:val="24"/>
        </w:rPr>
        <w:t xml:space="preserve">), si potrà arrivare alla sospensione della gara stessa. La decisione di sospendere la </w:t>
      </w:r>
      <w:r w:rsidR="00466380" w:rsidRPr="00F70BD2">
        <w:rPr>
          <w:rFonts w:ascii="Arial" w:hAnsi="Arial"/>
          <w:color w:val="auto"/>
          <w:sz w:val="24"/>
          <w:szCs w:val="24"/>
        </w:rPr>
        <w:t>gara, di conseguenza,</w:t>
      </w:r>
      <w:r w:rsidRPr="00F70BD2">
        <w:rPr>
          <w:rFonts w:ascii="Arial" w:hAnsi="Arial"/>
          <w:color w:val="auto"/>
          <w:sz w:val="24"/>
          <w:szCs w:val="24"/>
        </w:rPr>
        <w:t xml:space="preserve"> la responsabilità di </w:t>
      </w:r>
      <w:r w:rsidRPr="00F70BD2">
        <w:rPr>
          <w:rFonts w:ascii="Arial" w:hAnsi="Arial"/>
          <w:color w:val="auto"/>
          <w:sz w:val="24"/>
          <w:szCs w:val="24"/>
          <w:u w:val="single"/>
        </w:rPr>
        <w:t xml:space="preserve">tale decisione è competenza esclusiva del Direttore di Gara. </w:t>
      </w:r>
    </w:p>
    <w:p w14:paraId="0656C4C5" w14:textId="77777777" w:rsidR="00FD7D55" w:rsidRPr="00F70BD2" w:rsidRDefault="00FD7D55" w:rsidP="00F70BD2">
      <w:pPr>
        <w:jc w:val="both"/>
        <w:rPr>
          <w:rFonts w:ascii="Arial" w:hAnsi="Arial"/>
          <w:color w:val="auto"/>
          <w:sz w:val="24"/>
          <w:szCs w:val="24"/>
          <w:u w:val="single"/>
        </w:rPr>
      </w:pPr>
    </w:p>
    <w:p w14:paraId="49C75E81" w14:textId="77777777" w:rsidR="008E1E06" w:rsidRPr="008C2D32" w:rsidRDefault="008E1E06" w:rsidP="00D36B32">
      <w:pPr>
        <w:jc w:val="both"/>
        <w:rPr>
          <w:rFonts w:ascii="Arial" w:hAnsi="Arial"/>
          <w:b/>
          <w:bCs/>
          <w:i/>
          <w:sz w:val="24"/>
          <w:szCs w:val="24"/>
          <w:u w:val="single"/>
        </w:rPr>
      </w:pPr>
      <w:r>
        <w:rPr>
          <w:rFonts w:ascii="Arial" w:hAnsi="Arial"/>
          <w:b/>
          <w:bCs/>
          <w:i/>
          <w:sz w:val="24"/>
          <w:szCs w:val="24"/>
          <w:u w:val="single"/>
        </w:rPr>
        <w:t>5</w:t>
      </w:r>
      <w:r w:rsidRPr="008C2D32">
        <w:rPr>
          <w:rFonts w:ascii="Arial" w:hAnsi="Arial"/>
          <w:b/>
          <w:bCs/>
          <w:i/>
          <w:sz w:val="24"/>
          <w:szCs w:val="24"/>
          <w:u w:val="single"/>
        </w:rPr>
        <w:t>.</w:t>
      </w:r>
      <w:r w:rsidR="00DE5E87">
        <w:rPr>
          <w:rFonts w:ascii="Arial" w:hAnsi="Arial"/>
          <w:b/>
          <w:bCs/>
          <w:i/>
          <w:sz w:val="24"/>
          <w:szCs w:val="24"/>
          <w:u w:val="single"/>
        </w:rPr>
        <w:t>4</w:t>
      </w:r>
      <w:r w:rsidRPr="008C2D32">
        <w:rPr>
          <w:rFonts w:ascii="Arial" w:hAnsi="Arial"/>
          <w:b/>
          <w:bCs/>
          <w:i/>
          <w:sz w:val="24"/>
          <w:szCs w:val="24"/>
          <w:u w:val="single"/>
        </w:rPr>
        <w:t xml:space="preserve"> Principali zone del percorso</w:t>
      </w:r>
    </w:p>
    <w:p w14:paraId="008169C3" w14:textId="77777777" w:rsidR="008E1E06" w:rsidRPr="008C2D32" w:rsidRDefault="008E1E06" w:rsidP="00D36B32">
      <w:pPr>
        <w:jc w:val="both"/>
        <w:rPr>
          <w:rFonts w:ascii="Arial" w:hAnsi="Arial"/>
          <w:b/>
          <w:bCs/>
          <w:i/>
          <w:iCs/>
          <w:sz w:val="24"/>
          <w:szCs w:val="24"/>
        </w:rPr>
      </w:pPr>
      <w:r w:rsidRPr="008C2D32">
        <w:rPr>
          <w:rFonts w:ascii="Arial" w:hAnsi="Arial"/>
          <w:b/>
          <w:bCs/>
          <w:i/>
          <w:iCs/>
          <w:sz w:val="24"/>
          <w:szCs w:val="24"/>
        </w:rPr>
        <w:t>ZONA DI PARTENZA</w:t>
      </w:r>
      <w:r w:rsidR="00F33ABB">
        <w:rPr>
          <w:rFonts w:ascii="Arial" w:hAnsi="Arial"/>
          <w:b/>
          <w:bCs/>
          <w:i/>
          <w:iCs/>
          <w:sz w:val="24"/>
          <w:szCs w:val="24"/>
        </w:rPr>
        <w:t xml:space="preserve">, </w:t>
      </w:r>
      <w:r w:rsidR="00F33ABB" w:rsidRPr="00B0228A">
        <w:rPr>
          <w:rFonts w:ascii="Arial" w:hAnsi="Arial"/>
          <w:b/>
          <w:bCs/>
          <w:i/>
          <w:iCs/>
          <w:sz w:val="24"/>
          <w:szCs w:val="24"/>
        </w:rPr>
        <w:t>DECELERAZIONE</w:t>
      </w:r>
      <w:r w:rsidR="00F33ABB">
        <w:rPr>
          <w:rFonts w:ascii="Arial" w:hAnsi="Arial"/>
          <w:b/>
          <w:bCs/>
          <w:i/>
          <w:iCs/>
          <w:sz w:val="24"/>
          <w:szCs w:val="24"/>
        </w:rPr>
        <w:t xml:space="preserve"> E </w:t>
      </w:r>
      <w:r w:rsidR="00F33ABB" w:rsidRPr="00B0228A">
        <w:rPr>
          <w:rFonts w:ascii="Arial" w:hAnsi="Arial"/>
          <w:b/>
          <w:bCs/>
          <w:i/>
          <w:iCs/>
          <w:sz w:val="24"/>
          <w:szCs w:val="24"/>
        </w:rPr>
        <w:t>ZONA DI ARRIVO</w:t>
      </w:r>
      <w:r w:rsidRPr="008C2D32">
        <w:rPr>
          <w:rFonts w:ascii="Arial" w:hAnsi="Arial"/>
          <w:b/>
          <w:bCs/>
          <w:i/>
          <w:iCs/>
          <w:sz w:val="24"/>
          <w:szCs w:val="24"/>
        </w:rPr>
        <w:t>:</w:t>
      </w:r>
    </w:p>
    <w:p w14:paraId="7FC30AB8" w14:textId="77777777" w:rsidR="009E1AD4" w:rsidRDefault="00F33ABB" w:rsidP="00D36B32">
      <w:pPr>
        <w:jc w:val="both"/>
        <w:rPr>
          <w:rFonts w:ascii="Arial" w:hAnsi="Arial"/>
          <w:sz w:val="24"/>
          <w:szCs w:val="24"/>
        </w:rPr>
      </w:pPr>
      <w:r>
        <w:rPr>
          <w:rFonts w:ascii="Arial" w:hAnsi="Arial"/>
          <w:sz w:val="24"/>
          <w:szCs w:val="24"/>
        </w:rPr>
        <w:t>Nelle</w:t>
      </w:r>
      <w:r w:rsidR="008E1E06" w:rsidRPr="008C2D32">
        <w:rPr>
          <w:rFonts w:ascii="Arial" w:hAnsi="Arial"/>
          <w:sz w:val="24"/>
          <w:szCs w:val="24"/>
        </w:rPr>
        <w:t xml:space="preserve"> zon</w:t>
      </w:r>
      <w:r>
        <w:rPr>
          <w:rFonts w:ascii="Arial" w:hAnsi="Arial"/>
          <w:sz w:val="24"/>
          <w:szCs w:val="24"/>
        </w:rPr>
        <w:t>e è</w:t>
      </w:r>
      <w:r w:rsidR="008E1E06" w:rsidRPr="008C2D32">
        <w:rPr>
          <w:rFonts w:ascii="Arial" w:hAnsi="Arial"/>
          <w:sz w:val="24"/>
          <w:szCs w:val="24"/>
        </w:rPr>
        <w:t xml:space="preserve"> vietata la presenza di pubblico. Soltanto persone munite del Pass operativo abilitante a questa zona vi possono accedere.</w:t>
      </w:r>
    </w:p>
    <w:p w14:paraId="787F2D7A" w14:textId="77777777" w:rsidR="008E1E06" w:rsidRPr="008C2D32" w:rsidRDefault="009E1AD4" w:rsidP="00D36B32">
      <w:pPr>
        <w:jc w:val="both"/>
        <w:rPr>
          <w:rFonts w:ascii="Arial" w:hAnsi="Arial"/>
          <w:sz w:val="24"/>
          <w:szCs w:val="24"/>
        </w:rPr>
      </w:pPr>
      <w:r>
        <w:rPr>
          <w:rFonts w:ascii="Arial" w:hAnsi="Arial"/>
          <w:sz w:val="24"/>
          <w:szCs w:val="24"/>
        </w:rPr>
        <w:t>G</w:t>
      </w:r>
      <w:r w:rsidR="008E1E06" w:rsidRPr="008C2D32">
        <w:rPr>
          <w:rFonts w:ascii="Arial" w:hAnsi="Arial"/>
          <w:sz w:val="24"/>
          <w:szCs w:val="24"/>
        </w:rPr>
        <w:t>li striscioni eventualmente applicati alle transenne devono essere ben fissati con fascette, non svolazzanti.</w:t>
      </w:r>
    </w:p>
    <w:p w14:paraId="420097A2" w14:textId="77777777" w:rsidR="008E1E06" w:rsidRPr="008C2D32" w:rsidRDefault="008E1E06" w:rsidP="00D36B32">
      <w:pPr>
        <w:jc w:val="both"/>
        <w:rPr>
          <w:rFonts w:ascii="Arial" w:hAnsi="Arial"/>
          <w:sz w:val="24"/>
          <w:szCs w:val="24"/>
        </w:rPr>
      </w:pPr>
      <w:r w:rsidRPr="008C2D32">
        <w:rPr>
          <w:rFonts w:ascii="Arial" w:hAnsi="Arial"/>
          <w:sz w:val="24"/>
          <w:szCs w:val="24"/>
        </w:rPr>
        <w:t>L</w:t>
      </w:r>
      <w:r w:rsidR="00F33ABB">
        <w:rPr>
          <w:rFonts w:ascii="Arial" w:hAnsi="Arial"/>
          <w:sz w:val="24"/>
          <w:szCs w:val="24"/>
        </w:rPr>
        <w:t>e</w:t>
      </w:r>
      <w:r w:rsidRPr="008C2D32">
        <w:rPr>
          <w:rFonts w:ascii="Arial" w:hAnsi="Arial"/>
          <w:sz w:val="24"/>
          <w:szCs w:val="24"/>
        </w:rPr>
        <w:t xml:space="preserve"> </w:t>
      </w:r>
      <w:r w:rsidR="00F33ABB">
        <w:rPr>
          <w:rFonts w:ascii="Arial" w:hAnsi="Arial"/>
          <w:sz w:val="24"/>
          <w:szCs w:val="24"/>
        </w:rPr>
        <w:t>Zone devono essere presidiate</w:t>
      </w:r>
      <w:r w:rsidRPr="008C2D32">
        <w:rPr>
          <w:rFonts w:ascii="Arial" w:hAnsi="Arial"/>
          <w:sz w:val="24"/>
          <w:szCs w:val="24"/>
        </w:rPr>
        <w:t xml:space="preserve"> da un numero sufficiente di </w:t>
      </w:r>
      <w:r w:rsidR="004A2E86">
        <w:rPr>
          <w:rFonts w:ascii="Arial" w:hAnsi="Arial"/>
          <w:sz w:val="24"/>
          <w:szCs w:val="24"/>
        </w:rPr>
        <w:t>Commissari di Percorso</w:t>
      </w:r>
      <w:r w:rsidRPr="008C2D32">
        <w:rPr>
          <w:rFonts w:ascii="Arial" w:hAnsi="Arial"/>
          <w:sz w:val="24"/>
          <w:szCs w:val="24"/>
        </w:rPr>
        <w:t>.</w:t>
      </w:r>
    </w:p>
    <w:p w14:paraId="2BC5F480" w14:textId="77777777" w:rsidR="008E1E06" w:rsidRPr="003167A8" w:rsidRDefault="008E1E06" w:rsidP="00D36B32">
      <w:pPr>
        <w:jc w:val="both"/>
        <w:rPr>
          <w:rFonts w:ascii="Arial" w:hAnsi="Arial"/>
          <w:sz w:val="24"/>
          <w:szCs w:val="24"/>
          <w:highlight w:val="yellow"/>
        </w:rPr>
      </w:pPr>
    </w:p>
    <w:p w14:paraId="64419363" w14:textId="77777777" w:rsidR="008E1E06" w:rsidRPr="00D66F45" w:rsidRDefault="008E1E06" w:rsidP="00D36B32">
      <w:pPr>
        <w:jc w:val="both"/>
        <w:rPr>
          <w:rFonts w:ascii="Arial" w:hAnsi="Arial"/>
          <w:b/>
          <w:bCs/>
          <w:i/>
          <w:iCs/>
          <w:sz w:val="24"/>
          <w:szCs w:val="24"/>
        </w:rPr>
      </w:pPr>
      <w:r w:rsidRPr="00D66F45">
        <w:rPr>
          <w:rFonts w:ascii="Arial" w:hAnsi="Arial"/>
          <w:b/>
          <w:bCs/>
          <w:i/>
          <w:iCs/>
          <w:sz w:val="24"/>
          <w:szCs w:val="24"/>
        </w:rPr>
        <w:t>ALTRE MISURE DI SICUREZZA:</w:t>
      </w:r>
    </w:p>
    <w:p w14:paraId="42C02258" w14:textId="77777777" w:rsidR="008E1E06" w:rsidRPr="00D66F45" w:rsidRDefault="008E1E06" w:rsidP="00D36B32">
      <w:pPr>
        <w:jc w:val="both"/>
        <w:rPr>
          <w:rFonts w:ascii="Arial" w:hAnsi="Arial"/>
          <w:sz w:val="24"/>
          <w:szCs w:val="24"/>
        </w:rPr>
      </w:pPr>
      <w:r w:rsidRPr="00D66F45">
        <w:rPr>
          <w:rFonts w:ascii="Arial" w:hAnsi="Arial"/>
          <w:sz w:val="24"/>
          <w:szCs w:val="24"/>
        </w:rPr>
        <w:t>Tutte le strade ed i sentieri di accesso lungo il percorso devono essere chiusi con fettuccia, per tutta la loro larghezza e</w:t>
      </w:r>
      <w:r w:rsidR="009E1AD4">
        <w:rPr>
          <w:rFonts w:ascii="Arial" w:hAnsi="Arial"/>
          <w:sz w:val="24"/>
          <w:szCs w:val="24"/>
        </w:rPr>
        <w:t>/o</w:t>
      </w:r>
      <w:r w:rsidRPr="00D66F45">
        <w:rPr>
          <w:rFonts w:ascii="Arial" w:hAnsi="Arial"/>
          <w:sz w:val="24"/>
          <w:szCs w:val="24"/>
        </w:rPr>
        <w:t xml:space="preserve"> presidiati da </w:t>
      </w:r>
      <w:r w:rsidR="004A2E86">
        <w:rPr>
          <w:rFonts w:ascii="Arial" w:hAnsi="Arial"/>
          <w:sz w:val="24"/>
          <w:szCs w:val="24"/>
        </w:rPr>
        <w:t>Commissari di Percorso</w:t>
      </w:r>
      <w:r w:rsidRPr="00D66F45">
        <w:rPr>
          <w:rFonts w:ascii="Arial" w:hAnsi="Arial"/>
          <w:sz w:val="24"/>
          <w:szCs w:val="24"/>
        </w:rPr>
        <w:t>.</w:t>
      </w:r>
    </w:p>
    <w:p w14:paraId="5FF25A97" w14:textId="77777777" w:rsidR="008E1E06" w:rsidRPr="00D66F45" w:rsidRDefault="008E1E06" w:rsidP="00D36B32">
      <w:pPr>
        <w:jc w:val="both"/>
        <w:rPr>
          <w:rFonts w:ascii="Arial" w:hAnsi="Arial"/>
          <w:sz w:val="24"/>
          <w:szCs w:val="24"/>
        </w:rPr>
      </w:pPr>
      <w:r w:rsidRPr="00D66F45">
        <w:rPr>
          <w:rFonts w:ascii="Arial" w:hAnsi="Arial"/>
          <w:sz w:val="24"/>
          <w:szCs w:val="24"/>
        </w:rPr>
        <w:t>Devono essere esposti i cartelli di "Divieto di Transito".</w:t>
      </w:r>
    </w:p>
    <w:p w14:paraId="6F8A3DC7" w14:textId="77777777" w:rsidR="008E1E06" w:rsidRPr="00597D20" w:rsidRDefault="008E1E06" w:rsidP="00D36B32">
      <w:pPr>
        <w:pStyle w:val="Paragrafoelenco1"/>
        <w:ind w:left="0"/>
        <w:jc w:val="both"/>
        <w:rPr>
          <w:rFonts w:ascii="Arial" w:hAnsi="Arial"/>
          <w:sz w:val="24"/>
          <w:szCs w:val="24"/>
        </w:rPr>
      </w:pPr>
      <w:r w:rsidRPr="00597D20">
        <w:rPr>
          <w:rFonts w:ascii="Arial" w:hAnsi="Arial"/>
          <w:sz w:val="24"/>
          <w:szCs w:val="24"/>
        </w:rPr>
        <w:t>Ogni postazione deve comunicare con la Direzione Gara tramite radio.</w:t>
      </w:r>
    </w:p>
    <w:p w14:paraId="2570DCDA" w14:textId="77777777" w:rsidR="008E1E06" w:rsidRPr="00620BD7" w:rsidRDefault="008E1E06" w:rsidP="00E83FCE">
      <w:pPr>
        <w:jc w:val="both"/>
        <w:rPr>
          <w:rFonts w:ascii="Arial" w:hAnsi="Arial"/>
          <w:sz w:val="24"/>
          <w:szCs w:val="24"/>
        </w:rPr>
      </w:pPr>
      <w:r w:rsidRPr="00620BD7">
        <w:rPr>
          <w:rFonts w:ascii="Arial" w:hAnsi="Arial"/>
          <w:sz w:val="24"/>
          <w:szCs w:val="24"/>
        </w:rPr>
        <w:t xml:space="preserve">Compiti del </w:t>
      </w:r>
      <w:r w:rsidR="00E83FCE" w:rsidRPr="0026577F">
        <w:rPr>
          <w:rFonts w:ascii="Arial" w:hAnsi="Arial"/>
          <w:b/>
          <w:bCs/>
          <w:sz w:val="24"/>
          <w:szCs w:val="24"/>
        </w:rPr>
        <w:t>COMMISSARIO DI PERCORSO</w:t>
      </w:r>
      <w:r w:rsidR="00E83FCE" w:rsidRPr="0026577F">
        <w:rPr>
          <w:rFonts w:ascii="Arial" w:hAnsi="Arial"/>
          <w:sz w:val="24"/>
          <w:szCs w:val="24"/>
        </w:rPr>
        <w:t xml:space="preserve"> (Casacca di colore: </w:t>
      </w:r>
      <w:r w:rsidR="00E83FCE">
        <w:rPr>
          <w:rFonts w:ascii="Arial" w:hAnsi="Arial"/>
          <w:sz w:val="24"/>
          <w:szCs w:val="24"/>
        </w:rPr>
        <w:t>Rosso o Giallo</w:t>
      </w:r>
      <w:r w:rsidR="00E83FCE" w:rsidRPr="0026577F">
        <w:rPr>
          <w:rFonts w:ascii="Arial" w:hAnsi="Arial"/>
          <w:sz w:val="24"/>
          <w:szCs w:val="24"/>
        </w:rPr>
        <w:t>)</w:t>
      </w:r>
      <w:r>
        <w:rPr>
          <w:rFonts w:ascii="Arial" w:hAnsi="Arial"/>
          <w:sz w:val="24"/>
          <w:szCs w:val="24"/>
        </w:rPr>
        <w:t>:</w:t>
      </w:r>
    </w:p>
    <w:p w14:paraId="75D55DDA" w14:textId="77777777" w:rsidR="008E1E06" w:rsidRPr="00620BD7" w:rsidRDefault="008E1E06" w:rsidP="00D36B32">
      <w:pPr>
        <w:jc w:val="both"/>
        <w:rPr>
          <w:rFonts w:ascii="Arial" w:hAnsi="Arial"/>
          <w:sz w:val="24"/>
          <w:szCs w:val="24"/>
        </w:rPr>
      </w:pPr>
      <w:r w:rsidRPr="00514726">
        <w:rPr>
          <w:rFonts w:ascii="Arial" w:hAnsi="Arial"/>
          <w:sz w:val="24"/>
          <w:szCs w:val="24"/>
        </w:rPr>
        <w:t xml:space="preserve">Il </w:t>
      </w:r>
      <w:r w:rsidR="00EF7624">
        <w:rPr>
          <w:rFonts w:ascii="Arial" w:hAnsi="Arial"/>
          <w:sz w:val="24"/>
          <w:szCs w:val="24"/>
        </w:rPr>
        <w:t>C</w:t>
      </w:r>
      <w:r w:rsidR="00E83FCE">
        <w:rPr>
          <w:rFonts w:ascii="Arial" w:hAnsi="Arial"/>
          <w:sz w:val="24"/>
          <w:szCs w:val="24"/>
        </w:rPr>
        <w:t xml:space="preserve">ommissario di </w:t>
      </w:r>
      <w:r w:rsidR="00EF7624">
        <w:rPr>
          <w:rFonts w:ascii="Arial" w:hAnsi="Arial"/>
          <w:sz w:val="24"/>
          <w:szCs w:val="24"/>
        </w:rPr>
        <w:t>P</w:t>
      </w:r>
      <w:r w:rsidR="00E83FCE">
        <w:rPr>
          <w:rFonts w:ascii="Arial" w:hAnsi="Arial"/>
          <w:sz w:val="24"/>
          <w:szCs w:val="24"/>
        </w:rPr>
        <w:t>ercorso</w:t>
      </w:r>
      <w:r w:rsidRPr="00514726">
        <w:rPr>
          <w:rFonts w:ascii="Arial" w:hAnsi="Arial"/>
          <w:sz w:val="24"/>
          <w:szCs w:val="24"/>
        </w:rPr>
        <w:t>, prima del transito della “bandiera rossa”, deve</w:t>
      </w:r>
      <w:r w:rsidRPr="00620BD7">
        <w:rPr>
          <w:rFonts w:ascii="Arial" w:hAnsi="Arial"/>
          <w:sz w:val="24"/>
          <w:szCs w:val="24"/>
        </w:rPr>
        <w:t xml:space="preserve"> procedere alle seguenti operazioni, almeno un’ora prima della partenza:</w:t>
      </w:r>
    </w:p>
    <w:p w14:paraId="157E590D" w14:textId="77777777" w:rsidR="008E1E06"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lastRenderedPageBreak/>
        <w:t>controllare che tutte le strade di accesso</w:t>
      </w:r>
      <w:r w:rsidR="00E856A8">
        <w:rPr>
          <w:rFonts w:ascii="Arial" w:hAnsi="Arial"/>
          <w:sz w:val="24"/>
          <w:szCs w:val="24"/>
        </w:rPr>
        <w:t>, nel settore di sua competenza,</w:t>
      </w:r>
      <w:r w:rsidRPr="00620BD7">
        <w:rPr>
          <w:rFonts w:ascii="Arial" w:hAnsi="Arial"/>
          <w:sz w:val="24"/>
          <w:szCs w:val="24"/>
        </w:rPr>
        <w:t xml:space="preserve"> siano state chiuse;</w:t>
      </w:r>
    </w:p>
    <w:p w14:paraId="2B2B0E15" w14:textId="77777777" w:rsidR="00E83FCE" w:rsidRPr="00620BD7" w:rsidRDefault="00E83FCE" w:rsidP="00E83FCE">
      <w:pPr>
        <w:pStyle w:val="Paragrafoelenco1"/>
        <w:numPr>
          <w:ilvl w:val="0"/>
          <w:numId w:val="14"/>
        </w:numPr>
        <w:ind w:left="426" w:hanging="426"/>
        <w:jc w:val="both"/>
        <w:rPr>
          <w:rFonts w:ascii="Arial" w:hAnsi="Arial"/>
          <w:sz w:val="24"/>
          <w:szCs w:val="24"/>
        </w:rPr>
      </w:pPr>
      <w:r w:rsidRPr="004D09A7">
        <w:rPr>
          <w:rFonts w:ascii="Arial" w:hAnsi="Arial"/>
          <w:sz w:val="24"/>
          <w:szCs w:val="24"/>
        </w:rPr>
        <w:t xml:space="preserve">mettersi nella </w:t>
      </w:r>
      <w:r>
        <w:rPr>
          <w:rFonts w:ascii="Arial" w:hAnsi="Arial"/>
          <w:sz w:val="24"/>
          <w:szCs w:val="24"/>
        </w:rPr>
        <w:t>propria</w:t>
      </w:r>
      <w:r w:rsidRPr="004D09A7">
        <w:rPr>
          <w:rFonts w:ascii="Arial" w:hAnsi="Arial"/>
          <w:sz w:val="24"/>
          <w:szCs w:val="24"/>
        </w:rPr>
        <w:t xml:space="preserve"> postazione, come individuata nel Piano di Sicurezza almeno un’ora prima dell’orario di p</w:t>
      </w:r>
      <w:r>
        <w:rPr>
          <w:rFonts w:ascii="Arial" w:hAnsi="Arial"/>
          <w:sz w:val="24"/>
          <w:szCs w:val="24"/>
        </w:rPr>
        <w:t>artenza, indossare la pettorina.</w:t>
      </w:r>
    </w:p>
    <w:p w14:paraId="2DC8049C"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che le comunicazioni radio siano funzionanti con la possibilità di comunicazione reciproca;</w:t>
      </w:r>
    </w:p>
    <w:p w14:paraId="6D65AB5D"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che tutti i servizi di sicurezza siano in postazione (ambulanze, medici e carri attrezzi);</w:t>
      </w:r>
    </w:p>
    <w:p w14:paraId="706BEEB1" w14:textId="77777777" w:rsidR="008E1E06"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in caso di incidente, durante lo svolgimento della manifestazione, deve mettersi immediatamente in comunicazione radio con il Direttore di Gara, descrivendo minuziosamente la scena dell'incidente, in modo da consentirgli di prendere le decisioni del caso. Ogni decisione sarà presa in esclusiva dal Direttore di Gara, non sono ammesse decisioni di nessun altro addetto.</w:t>
      </w:r>
    </w:p>
    <w:p w14:paraId="77B0E952" w14:textId="77777777" w:rsidR="0050233B" w:rsidRDefault="0050233B" w:rsidP="00D36B32">
      <w:pPr>
        <w:pStyle w:val="Paragrafoelenco1"/>
        <w:numPr>
          <w:ilvl w:val="0"/>
          <w:numId w:val="14"/>
        </w:numPr>
        <w:ind w:left="426" w:hanging="426"/>
        <w:jc w:val="both"/>
        <w:rPr>
          <w:rFonts w:ascii="Arial" w:hAnsi="Arial"/>
          <w:sz w:val="24"/>
          <w:szCs w:val="24"/>
        </w:rPr>
      </w:pPr>
      <w:r w:rsidRPr="0026577F">
        <w:rPr>
          <w:rFonts w:ascii="Arial" w:hAnsi="Arial"/>
          <w:sz w:val="24"/>
          <w:szCs w:val="24"/>
        </w:rPr>
        <w:t>fornire tempestivamente alla Direzione Gara un rapporto conciso dell'accaduto, contenente le seguenti informazioni:</w:t>
      </w:r>
    </w:p>
    <w:p w14:paraId="58F3D3B7"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postazione dell'incidente e numero di gara della vettura;</w:t>
      </w:r>
    </w:p>
    <w:p w14:paraId="1D0E0719"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condizioni del pilota e degli eventuali spettatori coinvolti;</w:t>
      </w:r>
    </w:p>
    <w:p w14:paraId="3E3307F9"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eventuale richiesta di intervento medico e/o sanitario;</w:t>
      </w:r>
    </w:p>
    <w:p w14:paraId="46C5B6A5"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 xml:space="preserve">transitabilità della strada e condizione dei manufatti di sicurezza (strada ostruita, rail </w:t>
      </w:r>
      <w:r>
        <w:rPr>
          <w:rFonts w:ascii="Arial" w:hAnsi="Arial"/>
          <w:sz w:val="24"/>
          <w:szCs w:val="24"/>
        </w:rPr>
        <w:t>danneggiati</w:t>
      </w:r>
      <w:r w:rsidRPr="0026577F">
        <w:rPr>
          <w:rFonts w:ascii="Arial" w:hAnsi="Arial"/>
          <w:sz w:val="24"/>
          <w:szCs w:val="24"/>
        </w:rPr>
        <w:t>, etc.);</w:t>
      </w:r>
    </w:p>
    <w:p w14:paraId="29FCB3F4" w14:textId="77777777" w:rsidR="0050233B" w:rsidRPr="0026577F" w:rsidRDefault="0050233B" w:rsidP="00D36B32">
      <w:pPr>
        <w:pStyle w:val="Paragrafoelenco1"/>
        <w:numPr>
          <w:ilvl w:val="0"/>
          <w:numId w:val="20"/>
        </w:numPr>
        <w:tabs>
          <w:tab w:val="left" w:pos="1134"/>
        </w:tabs>
        <w:jc w:val="both"/>
        <w:rPr>
          <w:rFonts w:ascii="Arial" w:hAnsi="Arial"/>
          <w:sz w:val="24"/>
          <w:szCs w:val="24"/>
        </w:rPr>
      </w:pPr>
      <w:r w:rsidRPr="0026577F">
        <w:rPr>
          <w:rFonts w:ascii="Arial" w:hAnsi="Arial"/>
          <w:sz w:val="24"/>
          <w:szCs w:val="24"/>
        </w:rPr>
        <w:t xml:space="preserve">ogni altra informazione richiesta del </w:t>
      </w:r>
      <w:r>
        <w:rPr>
          <w:rFonts w:ascii="Arial" w:hAnsi="Arial"/>
          <w:sz w:val="24"/>
          <w:szCs w:val="24"/>
        </w:rPr>
        <w:t>D</w:t>
      </w:r>
      <w:r w:rsidRPr="0026577F">
        <w:rPr>
          <w:rFonts w:ascii="Arial" w:hAnsi="Arial"/>
          <w:sz w:val="24"/>
          <w:szCs w:val="24"/>
        </w:rPr>
        <w:t>irettore di Gara;</w:t>
      </w:r>
    </w:p>
    <w:p w14:paraId="5E907393" w14:textId="77777777" w:rsidR="008E1E06" w:rsidRPr="00620BD7" w:rsidRDefault="008E1E06" w:rsidP="00D36B32">
      <w:pPr>
        <w:pStyle w:val="Paragrafoelenco1"/>
        <w:numPr>
          <w:ilvl w:val="0"/>
          <w:numId w:val="14"/>
        </w:numPr>
        <w:ind w:left="426" w:hanging="426"/>
        <w:jc w:val="both"/>
        <w:rPr>
          <w:rFonts w:ascii="Arial" w:hAnsi="Arial"/>
          <w:sz w:val="24"/>
          <w:szCs w:val="24"/>
        </w:rPr>
      </w:pPr>
      <w:r w:rsidRPr="00620BD7">
        <w:rPr>
          <w:rFonts w:ascii="Arial" w:hAnsi="Arial"/>
          <w:sz w:val="24"/>
          <w:szCs w:val="24"/>
        </w:rPr>
        <w:t>si raccomanda che alla fine della giornata i settori di competenza rimangano puliti da immondizie, cartacce o resti dei sacchetti pasto; si prega di collocare sacchi per le immondizie sul bordo strada in posizione ben visibile per la raccolta magari di diversi colori per facilitare la differenziata.</w:t>
      </w:r>
    </w:p>
    <w:p w14:paraId="66AEC9BB" w14:textId="77777777" w:rsidR="008E1E06" w:rsidRPr="0026577F" w:rsidRDefault="008E1E06" w:rsidP="00D36B32">
      <w:pPr>
        <w:pStyle w:val="Paragrafoelenco1"/>
        <w:ind w:left="426"/>
        <w:jc w:val="both"/>
        <w:rPr>
          <w:rFonts w:ascii="Arial" w:hAnsi="Arial"/>
          <w:i/>
          <w:iCs/>
          <w:sz w:val="24"/>
          <w:szCs w:val="24"/>
        </w:rPr>
      </w:pPr>
      <w:r w:rsidRPr="0026577F">
        <w:rPr>
          <w:rFonts w:ascii="Arial" w:hAnsi="Arial"/>
          <w:i/>
          <w:iCs/>
          <w:sz w:val="24"/>
          <w:szCs w:val="24"/>
        </w:rPr>
        <w:t>DURANTE LA GARA DOVRÀ PREOCCUPARSI:</w:t>
      </w:r>
    </w:p>
    <w:p w14:paraId="5A7E0A63"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di segnalare con la bandiera gialla l’operatività della postazione al transito dell</w:t>
      </w:r>
      <w:r w:rsidR="003D7E7D">
        <w:rPr>
          <w:rFonts w:ascii="Arial" w:hAnsi="Arial"/>
          <w:sz w:val="24"/>
          <w:szCs w:val="24"/>
        </w:rPr>
        <w:t>a</w:t>
      </w:r>
      <w:r w:rsidRPr="0026577F">
        <w:rPr>
          <w:rFonts w:ascii="Arial" w:hAnsi="Arial"/>
          <w:sz w:val="24"/>
          <w:szCs w:val="24"/>
        </w:rPr>
        <w:t xml:space="preserve"> </w:t>
      </w:r>
      <w:r w:rsidRPr="00514726">
        <w:rPr>
          <w:rFonts w:ascii="Arial" w:hAnsi="Arial"/>
          <w:sz w:val="24"/>
          <w:szCs w:val="24"/>
        </w:rPr>
        <w:t>“bandiera rossa”</w:t>
      </w:r>
      <w:r w:rsidRPr="0026577F">
        <w:rPr>
          <w:rFonts w:ascii="Arial" w:hAnsi="Arial"/>
          <w:sz w:val="24"/>
          <w:szCs w:val="24"/>
        </w:rPr>
        <w:t>;</w:t>
      </w:r>
    </w:p>
    <w:p w14:paraId="306150AE"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di avvertire i conduttori, mediante segnalazioni con le bandiere, di qualsiasi pericolo e di qualsiasi difficoltà che essi non possono prevedere, e/o della presenza di mezzi lenti o di soccorso sul tracciato;</w:t>
      </w:r>
    </w:p>
    <w:p w14:paraId="2060FF73"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 xml:space="preserve">di tenere pulita la sede stradale da ciottoli </w:t>
      </w:r>
      <w:r w:rsidR="009E1AD4">
        <w:rPr>
          <w:rFonts w:ascii="Arial" w:hAnsi="Arial"/>
          <w:sz w:val="24"/>
          <w:szCs w:val="24"/>
        </w:rPr>
        <w:t>e/</w:t>
      </w:r>
      <w:r w:rsidRPr="0026577F">
        <w:rPr>
          <w:rFonts w:ascii="Arial" w:hAnsi="Arial"/>
          <w:sz w:val="24"/>
          <w:szCs w:val="24"/>
        </w:rPr>
        <w:t>o detriti;</w:t>
      </w:r>
    </w:p>
    <w:p w14:paraId="4434A942"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del controllo dei movimenti degli spettatori, assicurandosi che non si spostino lungo il percorso e che non si posizionino in luoghi vietati al pubblico e verificare la presenza dei cartelli "ZONA PERICOLOSA -VIETATO AL PUBBLICO";</w:t>
      </w:r>
    </w:p>
    <w:p w14:paraId="334E1195"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del parcheggio della propria vettura, di quelle di servizio e del pubblico negli spazi predisposti;</w:t>
      </w:r>
    </w:p>
    <w:p w14:paraId="55055B57" w14:textId="77777777" w:rsidR="008E1E06" w:rsidRPr="0026577F"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in caso di incidente, i commissari non devono estrarre dalla vettura il pilota coinvolto (eccetto che in casi eccezionali quali incendio o pericolo imminente), ma possono solamente assisterlo nell’attesa dell’arrivo del personale sanitario addetto;</w:t>
      </w:r>
    </w:p>
    <w:p w14:paraId="498E0D1E" w14:textId="77777777" w:rsidR="008E1E06" w:rsidRDefault="008E1E06" w:rsidP="00D36B32">
      <w:pPr>
        <w:pStyle w:val="Paragrafoelenco1"/>
        <w:numPr>
          <w:ilvl w:val="0"/>
          <w:numId w:val="16"/>
        </w:numPr>
        <w:ind w:left="426" w:hanging="426"/>
        <w:jc w:val="both"/>
        <w:rPr>
          <w:rFonts w:ascii="Arial" w:hAnsi="Arial"/>
          <w:sz w:val="24"/>
          <w:szCs w:val="24"/>
        </w:rPr>
      </w:pPr>
      <w:r w:rsidRPr="0026577F">
        <w:rPr>
          <w:rFonts w:ascii="Arial" w:hAnsi="Arial"/>
          <w:sz w:val="24"/>
          <w:szCs w:val="24"/>
        </w:rPr>
        <w:t>aspettare i furgoni per il ritiro del materiale prima di abbandonare la postazione.</w:t>
      </w:r>
    </w:p>
    <w:p w14:paraId="699A230B" w14:textId="77777777" w:rsidR="008E1E06" w:rsidRPr="003167A8" w:rsidRDefault="008E1E06" w:rsidP="00D36B32">
      <w:pPr>
        <w:ind w:left="426" w:hanging="426"/>
        <w:jc w:val="both"/>
        <w:rPr>
          <w:rFonts w:ascii="Arial" w:hAnsi="Arial"/>
          <w:sz w:val="24"/>
          <w:szCs w:val="24"/>
          <w:highlight w:val="yellow"/>
        </w:rPr>
      </w:pPr>
    </w:p>
    <w:p w14:paraId="593F5375" w14:textId="77777777" w:rsidR="008E1E06" w:rsidRPr="00BB50C0" w:rsidRDefault="008E1E06" w:rsidP="00D36B32">
      <w:pPr>
        <w:jc w:val="both"/>
        <w:rPr>
          <w:rFonts w:ascii="Arial" w:hAnsi="Arial"/>
          <w:b/>
          <w:bCs/>
          <w:i/>
          <w:sz w:val="24"/>
          <w:szCs w:val="24"/>
          <w:u w:val="single"/>
        </w:rPr>
      </w:pPr>
      <w:r>
        <w:rPr>
          <w:rFonts w:ascii="Arial" w:hAnsi="Arial"/>
          <w:b/>
          <w:bCs/>
          <w:i/>
          <w:sz w:val="24"/>
          <w:szCs w:val="24"/>
          <w:u w:val="single"/>
        </w:rPr>
        <w:t>5</w:t>
      </w:r>
      <w:r w:rsidRPr="00BB50C0">
        <w:rPr>
          <w:rFonts w:ascii="Arial" w:hAnsi="Arial"/>
          <w:b/>
          <w:bCs/>
          <w:i/>
          <w:sz w:val="24"/>
          <w:szCs w:val="24"/>
          <w:u w:val="single"/>
        </w:rPr>
        <w:t>.</w:t>
      </w:r>
      <w:r w:rsidR="00DE5E87">
        <w:rPr>
          <w:rFonts w:ascii="Arial" w:hAnsi="Arial"/>
          <w:b/>
          <w:bCs/>
          <w:i/>
          <w:sz w:val="24"/>
          <w:szCs w:val="24"/>
          <w:u w:val="single"/>
        </w:rPr>
        <w:t>5</w:t>
      </w:r>
      <w:r w:rsidRPr="00BB50C0">
        <w:rPr>
          <w:rFonts w:ascii="Arial" w:hAnsi="Arial"/>
          <w:b/>
          <w:bCs/>
          <w:i/>
          <w:sz w:val="24"/>
          <w:szCs w:val="24"/>
          <w:u w:val="single"/>
        </w:rPr>
        <w:t xml:space="preserve"> Chiusura del percorso di gara</w:t>
      </w:r>
    </w:p>
    <w:p w14:paraId="6D719002" w14:textId="77777777" w:rsidR="008E1E06" w:rsidRPr="00BB50C0" w:rsidRDefault="008E1E06" w:rsidP="00D36B32">
      <w:pPr>
        <w:jc w:val="both"/>
        <w:rPr>
          <w:rFonts w:ascii="Arial" w:hAnsi="Arial"/>
          <w:sz w:val="24"/>
          <w:szCs w:val="24"/>
        </w:rPr>
      </w:pPr>
      <w:r w:rsidRPr="00BB50C0">
        <w:rPr>
          <w:rFonts w:ascii="Arial" w:hAnsi="Arial"/>
          <w:sz w:val="24"/>
          <w:szCs w:val="24"/>
        </w:rPr>
        <w:t xml:space="preserve">Nessun veicolo potrà muoversi durante la </w:t>
      </w:r>
      <w:r w:rsidR="009E1AD4">
        <w:rPr>
          <w:rFonts w:ascii="Arial" w:hAnsi="Arial"/>
          <w:sz w:val="24"/>
          <w:szCs w:val="24"/>
        </w:rPr>
        <w:t>gara</w:t>
      </w:r>
      <w:r w:rsidRPr="00BB50C0">
        <w:rPr>
          <w:rFonts w:ascii="Arial" w:hAnsi="Arial"/>
          <w:sz w:val="24"/>
          <w:szCs w:val="24"/>
        </w:rPr>
        <w:t xml:space="preserve"> senza il permesso esplicito del Direttore di Gara.</w:t>
      </w:r>
    </w:p>
    <w:p w14:paraId="38AE9B22" w14:textId="77777777" w:rsidR="008E1E06" w:rsidRPr="00BB50C0" w:rsidRDefault="008E1E06" w:rsidP="00D36B32">
      <w:pPr>
        <w:suppressAutoHyphens w:val="0"/>
        <w:autoSpaceDE w:val="0"/>
        <w:autoSpaceDN w:val="0"/>
        <w:adjustRightInd w:val="0"/>
        <w:jc w:val="both"/>
        <w:rPr>
          <w:rFonts w:ascii="Arial" w:eastAsia="Times New Roman" w:hAnsi="Arial"/>
          <w:color w:val="auto"/>
          <w:kern w:val="0"/>
          <w:sz w:val="24"/>
          <w:szCs w:val="24"/>
          <w:lang w:eastAsia="it-IT" w:bidi="ar-SA"/>
        </w:rPr>
      </w:pPr>
      <w:r w:rsidRPr="00BB50C0">
        <w:rPr>
          <w:rFonts w:ascii="Arial" w:eastAsia="Times New Roman" w:hAnsi="Arial"/>
          <w:kern w:val="0"/>
          <w:sz w:val="24"/>
          <w:szCs w:val="24"/>
          <w:lang w:eastAsia="it-IT" w:bidi="ar-SA"/>
        </w:rPr>
        <w:t>Per fornire informazioni ed avvisi al pubblico presente lungo il percorso, è consigliato l’uso di una</w:t>
      </w:r>
      <w:r>
        <w:rPr>
          <w:rFonts w:ascii="Arial" w:eastAsia="Times New Roman" w:hAnsi="Arial"/>
          <w:kern w:val="0"/>
          <w:sz w:val="24"/>
          <w:szCs w:val="24"/>
          <w:lang w:eastAsia="it-IT" w:bidi="ar-SA"/>
        </w:rPr>
        <w:t xml:space="preserve"> </w:t>
      </w:r>
      <w:r w:rsidRPr="00BB50C0">
        <w:rPr>
          <w:rFonts w:ascii="Arial" w:eastAsia="Times New Roman" w:hAnsi="Arial"/>
          <w:kern w:val="0"/>
          <w:sz w:val="24"/>
          <w:szCs w:val="24"/>
          <w:lang w:eastAsia="it-IT" w:bidi="ar-SA"/>
        </w:rPr>
        <w:t>vettura con altoparlante. Negli Slalom</w:t>
      </w:r>
      <w:r w:rsidR="001F6FFA">
        <w:rPr>
          <w:rFonts w:ascii="Arial" w:eastAsia="Times New Roman" w:hAnsi="Arial"/>
          <w:kern w:val="0"/>
          <w:sz w:val="24"/>
          <w:szCs w:val="24"/>
          <w:lang w:eastAsia="it-IT" w:bidi="ar-SA"/>
        </w:rPr>
        <w:t xml:space="preserve"> titolati</w:t>
      </w:r>
      <w:r w:rsidRPr="00BB50C0">
        <w:rPr>
          <w:rFonts w:ascii="Arial" w:eastAsia="Times New Roman" w:hAnsi="Arial"/>
          <w:kern w:val="0"/>
          <w:sz w:val="24"/>
          <w:szCs w:val="24"/>
          <w:lang w:eastAsia="it-IT" w:bidi="ar-SA"/>
        </w:rPr>
        <w:t xml:space="preserve"> la presenza di una</w:t>
      </w:r>
      <w:r>
        <w:rPr>
          <w:rFonts w:ascii="Arial" w:eastAsia="Times New Roman" w:hAnsi="Arial"/>
          <w:kern w:val="0"/>
          <w:sz w:val="24"/>
          <w:szCs w:val="24"/>
          <w:lang w:eastAsia="it-IT" w:bidi="ar-SA"/>
        </w:rPr>
        <w:t xml:space="preserve"> </w:t>
      </w:r>
      <w:r w:rsidRPr="00BB50C0">
        <w:rPr>
          <w:rFonts w:ascii="Arial" w:eastAsia="Times New Roman" w:hAnsi="Arial"/>
          <w:kern w:val="0"/>
          <w:sz w:val="24"/>
          <w:szCs w:val="24"/>
          <w:lang w:eastAsia="it-IT" w:bidi="ar-SA"/>
        </w:rPr>
        <w:t>vettura c</w:t>
      </w:r>
      <w:r>
        <w:rPr>
          <w:rFonts w:ascii="Arial" w:eastAsia="Times New Roman" w:hAnsi="Arial"/>
          <w:kern w:val="0"/>
          <w:sz w:val="24"/>
          <w:szCs w:val="24"/>
          <w:lang w:eastAsia="it-IT" w:bidi="ar-SA"/>
        </w:rPr>
        <w:t>on altoparlante è obbligatoria.</w:t>
      </w:r>
    </w:p>
    <w:p w14:paraId="1D822B50" w14:textId="4B2CEC6A" w:rsidR="008E1E06" w:rsidRDefault="008E1E06" w:rsidP="00D36B32">
      <w:pPr>
        <w:suppressAutoHyphens w:val="0"/>
        <w:autoSpaceDE w:val="0"/>
        <w:autoSpaceDN w:val="0"/>
        <w:adjustRightInd w:val="0"/>
        <w:jc w:val="both"/>
        <w:rPr>
          <w:rFonts w:ascii="Arial" w:eastAsia="Times New Roman" w:hAnsi="Arial"/>
          <w:kern w:val="0"/>
          <w:sz w:val="24"/>
          <w:szCs w:val="24"/>
          <w:lang w:eastAsia="it-IT" w:bidi="ar-SA"/>
        </w:rPr>
      </w:pPr>
      <w:r w:rsidRPr="004E3C2A">
        <w:rPr>
          <w:rFonts w:ascii="Arial" w:hAnsi="Arial"/>
          <w:color w:val="auto"/>
          <w:sz w:val="24"/>
          <w:szCs w:val="24"/>
        </w:rPr>
        <w:t xml:space="preserve">Possono essere utilizzate fino ad un massimo di 3 vetture apripista, </w:t>
      </w:r>
      <w:r w:rsidRPr="004E3C2A">
        <w:rPr>
          <w:rFonts w:ascii="Arial" w:eastAsia="Times New Roman" w:hAnsi="Arial"/>
          <w:color w:val="auto"/>
          <w:kern w:val="0"/>
          <w:sz w:val="24"/>
          <w:szCs w:val="24"/>
          <w:lang w:eastAsia="it-IT" w:bidi="ar-SA"/>
        </w:rPr>
        <w:t xml:space="preserve">sono ammesse a condizione </w:t>
      </w:r>
      <w:r w:rsidR="004E3C2A" w:rsidRPr="004E3C2A">
        <w:rPr>
          <w:rFonts w:ascii="Arial" w:hAnsi="Arial"/>
          <w:color w:val="auto"/>
          <w:sz w:val="24"/>
          <w:szCs w:val="24"/>
          <w:lang w:eastAsia="it-IT"/>
        </w:rPr>
        <w:t xml:space="preserve">che siano </w:t>
      </w:r>
      <w:r w:rsidR="004E3C2A" w:rsidRPr="00EF607D">
        <w:rPr>
          <w:rFonts w:ascii="Arial" w:hAnsi="Arial"/>
          <w:b/>
          <w:bCs/>
          <w:color w:val="auto"/>
          <w:sz w:val="24"/>
          <w:szCs w:val="24"/>
          <w:lang w:eastAsia="it-IT"/>
        </w:rPr>
        <w:t>vetture “stradali”</w:t>
      </w:r>
      <w:r w:rsidR="004E3C2A" w:rsidRPr="004E3C2A">
        <w:rPr>
          <w:rFonts w:ascii="Arial" w:hAnsi="Arial"/>
          <w:color w:val="auto"/>
          <w:sz w:val="24"/>
          <w:szCs w:val="24"/>
          <w:lang w:eastAsia="it-IT"/>
        </w:rPr>
        <w:t xml:space="preserve"> </w:t>
      </w:r>
      <w:r w:rsidRPr="004E3C2A">
        <w:rPr>
          <w:rFonts w:ascii="Arial" w:eastAsia="Times New Roman" w:hAnsi="Arial"/>
          <w:color w:val="auto"/>
          <w:kern w:val="0"/>
          <w:sz w:val="24"/>
          <w:szCs w:val="24"/>
          <w:lang w:eastAsia="it-IT" w:bidi="ar-SA"/>
        </w:rPr>
        <w:t xml:space="preserve">e siano inserite, con numerazione progressiva preceduta dalla cifra </w:t>
      </w:r>
      <w:r w:rsidRPr="004E3C2A">
        <w:rPr>
          <w:rFonts w:ascii="Arial" w:eastAsia="Times New Roman" w:hAnsi="Arial"/>
          <w:kern w:val="0"/>
          <w:sz w:val="24"/>
          <w:szCs w:val="24"/>
          <w:lang w:eastAsia="it-IT" w:bidi="ar-SA"/>
        </w:rPr>
        <w:t>“zero”, nell’elenco degli iscritti prima dei Conduttori partecipanti alla gara</w:t>
      </w:r>
      <w:r w:rsidR="00D264A2" w:rsidRPr="004E3C2A">
        <w:rPr>
          <w:rFonts w:ascii="Arial" w:eastAsia="Times New Roman" w:hAnsi="Arial"/>
          <w:kern w:val="0"/>
          <w:sz w:val="24"/>
          <w:szCs w:val="24"/>
          <w:lang w:eastAsia="it-IT" w:bidi="ar-SA"/>
        </w:rPr>
        <w:t xml:space="preserve"> </w:t>
      </w:r>
      <w:r w:rsidRPr="004E3C2A">
        <w:rPr>
          <w:rFonts w:ascii="Arial" w:eastAsia="Times New Roman" w:hAnsi="Arial"/>
          <w:kern w:val="0"/>
          <w:sz w:val="24"/>
          <w:szCs w:val="24"/>
          <w:lang w:eastAsia="it-IT" w:bidi="ar-SA"/>
        </w:rPr>
        <w:t>e devono essere inserite nella polizza RCT dell’Organizzatore.</w:t>
      </w:r>
    </w:p>
    <w:p w14:paraId="69F9444A" w14:textId="77777777" w:rsidR="00307017" w:rsidRDefault="00307017" w:rsidP="00D36B32">
      <w:pPr>
        <w:suppressAutoHyphens w:val="0"/>
        <w:autoSpaceDE w:val="0"/>
        <w:autoSpaceDN w:val="0"/>
        <w:adjustRightInd w:val="0"/>
        <w:jc w:val="both"/>
        <w:rPr>
          <w:rFonts w:ascii="Arial" w:eastAsia="Times New Roman" w:hAnsi="Arial"/>
          <w:kern w:val="0"/>
          <w:sz w:val="24"/>
          <w:szCs w:val="24"/>
          <w:lang w:eastAsia="it-IT" w:bidi="ar-SA"/>
        </w:rPr>
      </w:pPr>
    </w:p>
    <w:p w14:paraId="25C46C3D" w14:textId="77777777" w:rsidR="008E1E06" w:rsidRPr="00BB50C0" w:rsidRDefault="008E1E06" w:rsidP="00D36B32">
      <w:pPr>
        <w:pStyle w:val="Paragrafoelenco1"/>
        <w:numPr>
          <w:ilvl w:val="0"/>
          <w:numId w:val="2"/>
        </w:numPr>
        <w:tabs>
          <w:tab w:val="clear" w:pos="0"/>
        </w:tabs>
        <w:ind w:left="426" w:hanging="426"/>
        <w:jc w:val="both"/>
        <w:rPr>
          <w:rFonts w:ascii="Arial" w:hAnsi="Arial"/>
          <w:sz w:val="24"/>
          <w:szCs w:val="24"/>
        </w:rPr>
      </w:pPr>
      <w:r w:rsidRPr="00BB50C0">
        <w:rPr>
          <w:rFonts w:ascii="Arial" w:hAnsi="Arial"/>
          <w:sz w:val="24"/>
          <w:szCs w:val="24"/>
        </w:rPr>
        <w:lastRenderedPageBreak/>
        <w:t xml:space="preserve">Vettura </w:t>
      </w:r>
      <w:r w:rsidR="009E1AD4">
        <w:rPr>
          <w:rFonts w:ascii="Arial" w:hAnsi="Arial"/>
          <w:sz w:val="24"/>
          <w:szCs w:val="24"/>
        </w:rPr>
        <w:t xml:space="preserve">del </w:t>
      </w:r>
      <w:r w:rsidRPr="00BB50C0">
        <w:rPr>
          <w:rFonts w:ascii="Arial" w:hAnsi="Arial"/>
          <w:sz w:val="24"/>
          <w:szCs w:val="24"/>
        </w:rPr>
        <w:t>Direttore di Gara</w:t>
      </w:r>
    </w:p>
    <w:p w14:paraId="7B792145" w14:textId="79791276" w:rsidR="008E1E06" w:rsidRPr="00BB50C0" w:rsidRDefault="008E1E06" w:rsidP="001F6FFA">
      <w:pPr>
        <w:pStyle w:val="Paragrafoelenco1"/>
        <w:ind w:left="0"/>
        <w:jc w:val="both"/>
        <w:rPr>
          <w:rFonts w:ascii="Arial" w:hAnsi="Arial"/>
          <w:sz w:val="24"/>
          <w:szCs w:val="24"/>
        </w:rPr>
      </w:pPr>
      <w:r w:rsidRPr="00BB50C0">
        <w:rPr>
          <w:rFonts w:ascii="Arial" w:hAnsi="Arial"/>
          <w:sz w:val="24"/>
          <w:szCs w:val="24"/>
        </w:rPr>
        <w:t xml:space="preserve">Il Direttore di Gara o il suo </w:t>
      </w:r>
      <w:r w:rsidR="009E1AD4">
        <w:rPr>
          <w:rFonts w:ascii="Arial" w:hAnsi="Arial"/>
          <w:sz w:val="24"/>
          <w:szCs w:val="24"/>
        </w:rPr>
        <w:t>A</w:t>
      </w:r>
      <w:r w:rsidRPr="00BB50C0">
        <w:rPr>
          <w:rFonts w:ascii="Arial" w:hAnsi="Arial"/>
          <w:sz w:val="24"/>
          <w:szCs w:val="24"/>
        </w:rPr>
        <w:t xml:space="preserve">ggiunto devono ispezionare il percorso prima dell’inizio della manifestazione e prima di ogni manche con </w:t>
      </w:r>
      <w:r w:rsidR="001F6FFA">
        <w:rPr>
          <w:rFonts w:ascii="Arial" w:hAnsi="Arial"/>
          <w:sz w:val="24"/>
          <w:szCs w:val="24"/>
        </w:rPr>
        <w:t>il Supervisore</w:t>
      </w:r>
      <w:r w:rsidRPr="00BB50C0">
        <w:rPr>
          <w:rFonts w:ascii="Arial" w:hAnsi="Arial"/>
          <w:sz w:val="24"/>
          <w:szCs w:val="24"/>
        </w:rPr>
        <w:t xml:space="preserve"> </w:t>
      </w:r>
      <w:r w:rsidR="001F6FFA">
        <w:rPr>
          <w:rFonts w:ascii="Arial" w:hAnsi="Arial"/>
          <w:sz w:val="24"/>
          <w:szCs w:val="24"/>
        </w:rPr>
        <w:t>(se nominato)</w:t>
      </w:r>
      <w:r w:rsidRPr="00BB50C0">
        <w:rPr>
          <w:rFonts w:ascii="Arial" w:hAnsi="Arial"/>
          <w:sz w:val="24"/>
          <w:szCs w:val="24"/>
        </w:rPr>
        <w:t xml:space="preserve">. La vettura del Direttore di </w:t>
      </w:r>
      <w:r w:rsidR="00307017">
        <w:rPr>
          <w:rFonts w:ascii="Arial" w:hAnsi="Arial"/>
          <w:sz w:val="24"/>
          <w:szCs w:val="24"/>
        </w:rPr>
        <w:t>G</w:t>
      </w:r>
      <w:r w:rsidRPr="00BB50C0">
        <w:rPr>
          <w:rFonts w:ascii="Arial" w:hAnsi="Arial"/>
          <w:sz w:val="24"/>
          <w:szCs w:val="24"/>
        </w:rPr>
        <w:t>ara raggiungerà l’arrivo alla fine di ogni manche e scorterà alla partenza il serpentone delle vetture in discesa.</w:t>
      </w:r>
    </w:p>
    <w:p w14:paraId="70FE4E59" w14:textId="77777777" w:rsidR="00D264A2" w:rsidRPr="003167A8" w:rsidRDefault="00D264A2" w:rsidP="00D36B32">
      <w:pPr>
        <w:pStyle w:val="Paragrafoelenco1"/>
        <w:jc w:val="both"/>
        <w:rPr>
          <w:rFonts w:ascii="Arial" w:hAnsi="Arial"/>
          <w:sz w:val="24"/>
          <w:szCs w:val="24"/>
          <w:highlight w:val="yellow"/>
        </w:rPr>
      </w:pPr>
    </w:p>
    <w:p w14:paraId="671096F4" w14:textId="77777777" w:rsidR="000150AE" w:rsidRPr="00C068DE" w:rsidRDefault="00A71961" w:rsidP="00D36B32">
      <w:pPr>
        <w:jc w:val="both"/>
        <w:rPr>
          <w:rFonts w:ascii="Arial" w:hAnsi="Arial"/>
          <w:b/>
          <w:bCs/>
          <w:i/>
          <w:sz w:val="24"/>
          <w:szCs w:val="24"/>
          <w:u w:val="single"/>
        </w:rPr>
      </w:pPr>
      <w:r w:rsidRPr="00C068DE">
        <w:rPr>
          <w:rFonts w:ascii="Arial" w:hAnsi="Arial"/>
          <w:b/>
          <w:bCs/>
          <w:i/>
          <w:sz w:val="24"/>
          <w:szCs w:val="24"/>
          <w:u w:val="single"/>
        </w:rPr>
        <w:t>5</w:t>
      </w:r>
      <w:r w:rsidR="000150AE" w:rsidRPr="00C068DE">
        <w:rPr>
          <w:rFonts w:ascii="Arial" w:hAnsi="Arial"/>
          <w:b/>
          <w:bCs/>
          <w:i/>
          <w:sz w:val="24"/>
          <w:szCs w:val="24"/>
          <w:u w:val="single"/>
        </w:rPr>
        <w:t>.</w:t>
      </w:r>
      <w:r w:rsidR="001F6FFA">
        <w:rPr>
          <w:rFonts w:ascii="Arial" w:hAnsi="Arial"/>
          <w:b/>
          <w:bCs/>
          <w:i/>
          <w:sz w:val="24"/>
          <w:szCs w:val="24"/>
          <w:u w:val="single"/>
        </w:rPr>
        <w:t>6</w:t>
      </w:r>
      <w:r w:rsidR="000150AE" w:rsidRPr="00C068DE">
        <w:rPr>
          <w:rFonts w:ascii="Arial" w:hAnsi="Arial"/>
          <w:b/>
          <w:bCs/>
          <w:i/>
          <w:sz w:val="24"/>
          <w:szCs w:val="24"/>
          <w:u w:val="single"/>
        </w:rPr>
        <w:t xml:space="preserve"> </w:t>
      </w:r>
      <w:r w:rsidR="000150AE" w:rsidRPr="00C068DE">
        <w:rPr>
          <w:rFonts w:ascii="Arial" w:hAnsi="Arial"/>
          <w:b/>
          <w:i/>
          <w:sz w:val="24"/>
          <w:szCs w:val="24"/>
          <w:u w:val="single"/>
        </w:rPr>
        <w:t>Protocolli Operativi</w:t>
      </w:r>
    </w:p>
    <w:p w14:paraId="027BFAC4" w14:textId="77777777" w:rsidR="00AA36B7" w:rsidRPr="00956B8A" w:rsidRDefault="00AA36B7" w:rsidP="009E1AD4">
      <w:pPr>
        <w:pStyle w:val="Corpodeltesto1"/>
        <w:kinsoku w:val="0"/>
        <w:overflowPunct w:val="0"/>
        <w:spacing w:after="0"/>
        <w:jc w:val="both"/>
        <w:rPr>
          <w:rFonts w:ascii="Arial" w:hAnsi="Arial"/>
          <w:sz w:val="24"/>
          <w:szCs w:val="24"/>
        </w:rPr>
      </w:pPr>
      <w:r w:rsidRPr="00956B8A">
        <w:rPr>
          <w:rFonts w:ascii="Arial" w:hAnsi="Arial"/>
          <w:sz w:val="24"/>
          <w:szCs w:val="24"/>
        </w:rPr>
        <w:t xml:space="preserve">Responsabile: Dott. </w:t>
      </w:r>
      <w:r w:rsidR="009E1AD4">
        <w:rPr>
          <w:rFonts w:ascii="Arial" w:hAnsi="Arial"/>
          <w:sz w:val="24"/>
          <w:szCs w:val="24"/>
        </w:rPr>
        <w:t>____________________</w:t>
      </w:r>
    </w:p>
    <w:p w14:paraId="694FE8CC" w14:textId="77777777" w:rsidR="00AA36B7" w:rsidRPr="00AA36B7" w:rsidRDefault="00AA36B7" w:rsidP="00D36B32">
      <w:pPr>
        <w:pStyle w:val="Corpodeltesto1"/>
        <w:kinsoku w:val="0"/>
        <w:overflowPunct w:val="0"/>
        <w:spacing w:after="0"/>
        <w:jc w:val="both"/>
        <w:rPr>
          <w:rFonts w:ascii="Arial" w:hAnsi="Arial"/>
          <w:sz w:val="24"/>
          <w:szCs w:val="24"/>
        </w:rPr>
      </w:pPr>
      <w:r w:rsidRPr="00956B8A">
        <w:rPr>
          <w:rFonts w:ascii="Arial" w:hAnsi="Arial"/>
          <w:sz w:val="24"/>
          <w:szCs w:val="24"/>
        </w:rPr>
        <w:t>Il serv</w:t>
      </w:r>
      <w:r w:rsidR="008E1E06">
        <w:rPr>
          <w:rFonts w:ascii="Arial" w:hAnsi="Arial"/>
          <w:sz w:val="24"/>
          <w:szCs w:val="24"/>
        </w:rPr>
        <w:t>izio viene coordinato dal Dott. ____________________</w:t>
      </w:r>
      <w:r w:rsidRPr="00956B8A">
        <w:rPr>
          <w:rFonts w:ascii="Arial" w:hAnsi="Arial"/>
          <w:sz w:val="24"/>
          <w:szCs w:val="24"/>
        </w:rPr>
        <w:t xml:space="preserve"> che ne ha organizzato</w:t>
      </w:r>
      <w:r w:rsidRPr="00AA36B7">
        <w:rPr>
          <w:rFonts w:ascii="Arial" w:hAnsi="Arial"/>
          <w:sz w:val="24"/>
          <w:szCs w:val="24"/>
        </w:rPr>
        <w:t xml:space="preserve"> e deciso l’ubicazione di </w:t>
      </w:r>
      <w:r w:rsidR="008E1E06">
        <w:rPr>
          <w:rFonts w:ascii="Arial" w:hAnsi="Arial"/>
          <w:sz w:val="24"/>
          <w:szCs w:val="24"/>
        </w:rPr>
        <w:t>uomini e mezzi concordata con l’Organizzatore</w:t>
      </w:r>
      <w:r w:rsidRPr="00AA36B7">
        <w:rPr>
          <w:rFonts w:ascii="Arial" w:hAnsi="Arial"/>
          <w:sz w:val="24"/>
          <w:szCs w:val="24"/>
        </w:rPr>
        <w:t>, e ne segue nel corso della competizione tutte le eventuali procedure operative degli eventuali interventi</w:t>
      </w:r>
      <w:r w:rsidRPr="00AA36B7">
        <w:rPr>
          <w:rFonts w:ascii="Arial" w:hAnsi="Arial"/>
          <w:spacing w:val="-3"/>
          <w:sz w:val="24"/>
          <w:szCs w:val="24"/>
        </w:rPr>
        <w:t xml:space="preserve"> </w:t>
      </w:r>
      <w:r w:rsidRPr="00AA36B7">
        <w:rPr>
          <w:rFonts w:ascii="Arial" w:hAnsi="Arial"/>
          <w:sz w:val="24"/>
          <w:szCs w:val="24"/>
        </w:rPr>
        <w:t>sanitari.</w:t>
      </w:r>
    </w:p>
    <w:p w14:paraId="39A2D1C6" w14:textId="77777777" w:rsidR="00AA36B7" w:rsidRPr="00AA36B7" w:rsidRDefault="008E1E06" w:rsidP="00D36B32">
      <w:pPr>
        <w:pStyle w:val="Corpodeltesto1"/>
        <w:kinsoku w:val="0"/>
        <w:overflowPunct w:val="0"/>
        <w:spacing w:after="0"/>
        <w:jc w:val="both"/>
        <w:rPr>
          <w:rFonts w:ascii="Arial" w:hAnsi="Arial"/>
          <w:sz w:val="24"/>
          <w:szCs w:val="24"/>
        </w:rPr>
      </w:pPr>
      <w:r>
        <w:rPr>
          <w:rFonts w:ascii="Arial" w:hAnsi="Arial"/>
          <w:sz w:val="24"/>
          <w:szCs w:val="24"/>
        </w:rPr>
        <w:t>I</w:t>
      </w:r>
      <w:r w:rsidR="00AA36B7" w:rsidRPr="00AA36B7">
        <w:rPr>
          <w:rFonts w:ascii="Arial" w:hAnsi="Arial"/>
          <w:sz w:val="24"/>
          <w:szCs w:val="24"/>
        </w:rPr>
        <w:t>l piano d’emergenza sanitario è stato approvato del Medico Regionale ACI Sport e dal 118 (vedi allegato)</w:t>
      </w:r>
      <w:r>
        <w:rPr>
          <w:rFonts w:ascii="Arial" w:hAnsi="Arial"/>
          <w:sz w:val="24"/>
          <w:szCs w:val="24"/>
        </w:rPr>
        <w:t>.</w:t>
      </w:r>
    </w:p>
    <w:p w14:paraId="3656667B" w14:textId="77777777" w:rsidR="000150AE" w:rsidRPr="00AA36B7" w:rsidRDefault="000150AE" w:rsidP="00D36B32">
      <w:pPr>
        <w:jc w:val="both"/>
        <w:rPr>
          <w:rFonts w:ascii="Arial" w:hAnsi="Arial"/>
          <w:sz w:val="24"/>
          <w:szCs w:val="24"/>
        </w:rPr>
      </w:pPr>
      <w:r w:rsidRPr="00AA36B7">
        <w:rPr>
          <w:rFonts w:ascii="Arial" w:hAnsi="Arial"/>
          <w:sz w:val="24"/>
          <w:szCs w:val="24"/>
        </w:rPr>
        <w:t>In nessun caso un mezzo di soccorso è autorizzato a muoversi senza specifica autorizzazione della Direzione di Gara.</w:t>
      </w:r>
    </w:p>
    <w:p w14:paraId="2BA65673" w14:textId="77777777" w:rsidR="000150AE" w:rsidRPr="00AA36B7" w:rsidRDefault="000150AE" w:rsidP="00D36B32">
      <w:pPr>
        <w:jc w:val="both"/>
        <w:rPr>
          <w:rFonts w:ascii="Arial" w:hAnsi="Arial"/>
          <w:sz w:val="24"/>
          <w:szCs w:val="24"/>
        </w:rPr>
      </w:pPr>
      <w:r w:rsidRPr="00AA36B7">
        <w:rPr>
          <w:rFonts w:ascii="Arial" w:hAnsi="Arial"/>
          <w:sz w:val="24"/>
          <w:szCs w:val="24"/>
        </w:rPr>
        <w:t>Sarà comunicato all’ambulanza il luogo dell’intervento, lo stato di viabilità, eventuali altri mezzi allertati, ed eventuali particolari.</w:t>
      </w:r>
    </w:p>
    <w:p w14:paraId="274F447C" w14:textId="77777777" w:rsidR="000150AE" w:rsidRPr="00AA36B7" w:rsidRDefault="000150AE" w:rsidP="00D36B32">
      <w:pPr>
        <w:jc w:val="both"/>
        <w:rPr>
          <w:rFonts w:ascii="Arial" w:hAnsi="Arial"/>
          <w:sz w:val="24"/>
          <w:szCs w:val="24"/>
        </w:rPr>
      </w:pPr>
      <w:r w:rsidRPr="00AA36B7">
        <w:rPr>
          <w:rFonts w:ascii="Arial" w:hAnsi="Arial"/>
          <w:sz w:val="24"/>
          <w:szCs w:val="24"/>
        </w:rPr>
        <w:t>In ogni intervento, tranne disposizioni diverse, dovranno essere usati i segnalatori acustici e luminosi di emergenza.</w:t>
      </w:r>
    </w:p>
    <w:p w14:paraId="27030032" w14:textId="77777777" w:rsidR="000150AE" w:rsidRPr="00AA36B7" w:rsidRDefault="000150AE" w:rsidP="00D36B32">
      <w:pPr>
        <w:jc w:val="both"/>
        <w:rPr>
          <w:rFonts w:ascii="Arial" w:hAnsi="Arial"/>
          <w:sz w:val="24"/>
          <w:szCs w:val="24"/>
        </w:rPr>
      </w:pPr>
      <w:r w:rsidRPr="00AA36B7">
        <w:rPr>
          <w:rFonts w:ascii="Arial" w:hAnsi="Arial"/>
          <w:sz w:val="24"/>
          <w:szCs w:val="24"/>
        </w:rPr>
        <w:t>I percorsi dei mezzi di soccorso, sia all’interno del tracciato di gara che sulla viabilità ordinaria, saranno consigliati per quanto possibile, dalla Direzione Gara.</w:t>
      </w:r>
    </w:p>
    <w:p w14:paraId="392B4C04" w14:textId="77777777" w:rsidR="000150AE" w:rsidRPr="00F40AAF" w:rsidRDefault="000150AE" w:rsidP="00D36B32">
      <w:pPr>
        <w:jc w:val="both"/>
        <w:rPr>
          <w:rFonts w:ascii="Arial" w:hAnsi="Arial"/>
          <w:sz w:val="24"/>
          <w:szCs w:val="24"/>
          <w:highlight w:val="yellow"/>
        </w:rPr>
      </w:pPr>
    </w:p>
    <w:p w14:paraId="4D1004BA" w14:textId="77777777" w:rsidR="000150AE" w:rsidRPr="00CD6814" w:rsidRDefault="000150AE" w:rsidP="00D36B32">
      <w:pPr>
        <w:jc w:val="both"/>
        <w:rPr>
          <w:rFonts w:ascii="Arial" w:hAnsi="Arial"/>
          <w:b/>
          <w:sz w:val="24"/>
          <w:szCs w:val="24"/>
          <w:u w:val="single"/>
        </w:rPr>
      </w:pPr>
      <w:r w:rsidRPr="00CD6814">
        <w:rPr>
          <w:rFonts w:ascii="Arial" w:hAnsi="Arial"/>
          <w:b/>
          <w:sz w:val="24"/>
          <w:szCs w:val="24"/>
          <w:u w:val="single"/>
        </w:rPr>
        <w:t>Riepilogo modalità di intervento sanitario:</w:t>
      </w:r>
    </w:p>
    <w:p w14:paraId="7A923426"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segnalazione dell’incidente alla Direzione Gara</w:t>
      </w:r>
    </w:p>
    <w:p w14:paraId="55E79B2D"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autorizzazione della Direzione Gara all’intervento del medico sul luogo dell’incidente</w:t>
      </w:r>
    </w:p>
    <w:p w14:paraId="3138F37A"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valutazione delle condizioni degli eventuali infortunati</w:t>
      </w:r>
    </w:p>
    <w:p w14:paraId="70E158E6"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primo soccorso</w:t>
      </w:r>
    </w:p>
    <w:p w14:paraId="101C57A2" w14:textId="77777777" w:rsidR="000150AE" w:rsidRPr="00CD6814" w:rsidRDefault="000150AE" w:rsidP="00D36B32">
      <w:pPr>
        <w:numPr>
          <w:ilvl w:val="0"/>
          <w:numId w:val="4"/>
        </w:numPr>
        <w:tabs>
          <w:tab w:val="clear" w:pos="0"/>
        </w:tabs>
        <w:ind w:left="426" w:hanging="426"/>
        <w:jc w:val="both"/>
        <w:rPr>
          <w:rFonts w:ascii="Arial" w:hAnsi="Arial"/>
          <w:sz w:val="24"/>
          <w:szCs w:val="24"/>
        </w:rPr>
      </w:pPr>
      <w:r w:rsidRPr="00CD6814">
        <w:rPr>
          <w:rFonts w:ascii="Arial" w:hAnsi="Arial"/>
          <w:sz w:val="24"/>
          <w:szCs w:val="24"/>
        </w:rPr>
        <w:t xml:space="preserve">trattamento e/o trasferimento presso l’ospedale </w:t>
      </w:r>
    </w:p>
    <w:p w14:paraId="2A5AA0DE" w14:textId="77777777" w:rsidR="000150AE" w:rsidRPr="00CD6814" w:rsidRDefault="000150AE" w:rsidP="00D36B32">
      <w:pPr>
        <w:jc w:val="both"/>
        <w:rPr>
          <w:rFonts w:ascii="Arial" w:hAnsi="Arial"/>
          <w:b/>
          <w:bCs/>
          <w:i/>
          <w:sz w:val="24"/>
          <w:szCs w:val="24"/>
        </w:rPr>
      </w:pPr>
    </w:p>
    <w:p w14:paraId="71DA3545" w14:textId="77777777" w:rsidR="00AA36B7" w:rsidRPr="00CD6814" w:rsidRDefault="00AA36B7"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sidR="008817D7">
        <w:rPr>
          <w:rFonts w:ascii="Arial" w:hAnsi="Arial"/>
          <w:sz w:val="24"/>
          <w:szCs w:val="24"/>
        </w:rPr>
        <w:t>_____________________________</w:t>
      </w:r>
      <w:r w:rsidRPr="00CD6814">
        <w:rPr>
          <w:rFonts w:ascii="Arial" w:hAnsi="Arial"/>
          <w:sz w:val="24"/>
          <w:szCs w:val="24"/>
        </w:rPr>
        <w:t xml:space="preserve"> </w:t>
      </w:r>
      <w:r w:rsidR="008817D7">
        <w:rPr>
          <w:rFonts w:ascii="Arial" w:hAnsi="Arial"/>
          <w:sz w:val="24"/>
          <w:szCs w:val="24"/>
        </w:rPr>
        <w:t xml:space="preserve">è </w:t>
      </w:r>
      <w:r w:rsidRPr="00CD6814">
        <w:rPr>
          <w:rFonts w:ascii="Arial" w:hAnsi="Arial"/>
          <w:sz w:val="24"/>
          <w:szCs w:val="24"/>
        </w:rPr>
        <w:t xml:space="preserve">situato a circa </w:t>
      </w:r>
      <w:r w:rsidR="008817D7">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sidR="005D0378">
        <w:rPr>
          <w:rFonts w:ascii="Arial" w:hAnsi="Arial"/>
          <w:sz w:val="24"/>
          <w:szCs w:val="24"/>
        </w:rPr>
        <w:t xml:space="preserve"> a tutti i codici di gravità.</w:t>
      </w:r>
    </w:p>
    <w:p w14:paraId="5B3A82FD" w14:textId="77777777" w:rsidR="00AA36B7" w:rsidRPr="00CD6814" w:rsidRDefault="00AA36B7"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6EC0058A" w14:textId="77777777" w:rsidR="00CD6814" w:rsidRPr="00CD6814" w:rsidRDefault="00CD6814" w:rsidP="009E1AD4">
      <w:pPr>
        <w:pStyle w:val="Corpodeltesto1"/>
        <w:tabs>
          <w:tab w:val="left" w:pos="284"/>
        </w:tabs>
        <w:kinsoku w:val="0"/>
        <w:overflowPunct w:val="0"/>
        <w:spacing w:after="0"/>
        <w:jc w:val="both"/>
        <w:rPr>
          <w:rFonts w:ascii="Arial" w:hAnsi="Arial"/>
          <w:b/>
          <w:sz w:val="24"/>
          <w:szCs w:val="24"/>
        </w:rPr>
      </w:pPr>
      <w:r w:rsidRPr="00CD6814">
        <w:rPr>
          <w:rFonts w:ascii="Arial" w:hAnsi="Arial"/>
          <w:b/>
          <w:sz w:val="24"/>
          <w:szCs w:val="24"/>
        </w:rPr>
        <w:t xml:space="preserve">Rendez – Vous Elisoccorso sul Percorso di Gara: N </w:t>
      </w:r>
      <w:r w:rsidR="008E1E06">
        <w:rPr>
          <w:rFonts w:ascii="Arial" w:hAnsi="Arial"/>
          <w:b/>
          <w:sz w:val="24"/>
          <w:szCs w:val="24"/>
        </w:rPr>
        <w:t>00</w:t>
      </w:r>
      <w:r w:rsidRPr="00CD6814">
        <w:rPr>
          <w:rFonts w:ascii="Arial" w:hAnsi="Arial"/>
          <w:b/>
          <w:sz w:val="24"/>
          <w:szCs w:val="24"/>
        </w:rPr>
        <w:t>°</w:t>
      </w:r>
      <w:r w:rsidR="008E1E06">
        <w:rPr>
          <w:rFonts w:ascii="Arial" w:hAnsi="Arial"/>
          <w:b/>
          <w:sz w:val="24"/>
          <w:szCs w:val="24"/>
        </w:rPr>
        <w:t>0</w:t>
      </w:r>
      <w:r w:rsidRPr="00CD6814">
        <w:rPr>
          <w:rFonts w:ascii="Arial" w:hAnsi="Arial"/>
          <w:b/>
          <w:sz w:val="24"/>
          <w:szCs w:val="24"/>
        </w:rPr>
        <w:t xml:space="preserve">0’00” E </w:t>
      </w:r>
      <w:r w:rsidR="008E1E06">
        <w:rPr>
          <w:rFonts w:ascii="Arial" w:hAnsi="Arial"/>
          <w:b/>
          <w:sz w:val="24"/>
          <w:szCs w:val="24"/>
        </w:rPr>
        <w:t>00</w:t>
      </w:r>
      <w:r w:rsidRPr="00CD6814">
        <w:rPr>
          <w:rFonts w:ascii="Arial" w:hAnsi="Arial"/>
          <w:b/>
          <w:sz w:val="24"/>
          <w:szCs w:val="24"/>
        </w:rPr>
        <w:t>°0</w:t>
      </w:r>
      <w:r w:rsidR="008E1E06">
        <w:rPr>
          <w:rFonts w:ascii="Arial" w:hAnsi="Arial"/>
          <w:b/>
          <w:sz w:val="24"/>
          <w:szCs w:val="24"/>
        </w:rPr>
        <w:t>0</w:t>
      </w:r>
      <w:r w:rsidRPr="00CD6814">
        <w:rPr>
          <w:rFonts w:ascii="Arial" w:hAnsi="Arial"/>
          <w:b/>
          <w:sz w:val="24"/>
          <w:szCs w:val="24"/>
        </w:rPr>
        <w:t>’</w:t>
      </w:r>
      <w:r w:rsidR="008E1E06">
        <w:rPr>
          <w:rFonts w:ascii="Arial" w:hAnsi="Arial"/>
          <w:b/>
          <w:sz w:val="24"/>
          <w:szCs w:val="24"/>
        </w:rPr>
        <w:t>0</w:t>
      </w:r>
      <w:r w:rsidRPr="00CD6814">
        <w:rPr>
          <w:rFonts w:ascii="Arial" w:hAnsi="Arial"/>
          <w:b/>
          <w:sz w:val="24"/>
          <w:szCs w:val="24"/>
        </w:rPr>
        <w:t>0”</w:t>
      </w:r>
    </w:p>
    <w:p w14:paraId="57A172F9" w14:textId="77777777" w:rsidR="009E1AD4" w:rsidRPr="00CD6814" w:rsidRDefault="009E1AD4"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Pr>
          <w:rFonts w:ascii="Arial" w:hAnsi="Arial"/>
          <w:sz w:val="24"/>
          <w:szCs w:val="24"/>
        </w:rPr>
        <w:t>_____________________________</w:t>
      </w:r>
      <w:r w:rsidRPr="00CD6814">
        <w:rPr>
          <w:rFonts w:ascii="Arial" w:hAnsi="Arial"/>
          <w:sz w:val="24"/>
          <w:szCs w:val="24"/>
        </w:rPr>
        <w:t xml:space="preserve"> </w:t>
      </w:r>
      <w:r>
        <w:rPr>
          <w:rFonts w:ascii="Arial" w:hAnsi="Arial"/>
          <w:sz w:val="24"/>
          <w:szCs w:val="24"/>
        </w:rPr>
        <w:t xml:space="preserve">è </w:t>
      </w:r>
      <w:r w:rsidRPr="00CD6814">
        <w:rPr>
          <w:rFonts w:ascii="Arial" w:hAnsi="Arial"/>
          <w:sz w:val="24"/>
          <w:szCs w:val="24"/>
        </w:rPr>
        <w:t xml:space="preserve">situato a circa </w:t>
      </w:r>
      <w:r>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Pr>
          <w:rFonts w:ascii="Arial" w:hAnsi="Arial"/>
          <w:sz w:val="24"/>
          <w:szCs w:val="24"/>
        </w:rPr>
        <w:t xml:space="preserve"> a tutti i codici di gravità.</w:t>
      </w:r>
    </w:p>
    <w:p w14:paraId="67C48D67" w14:textId="77777777" w:rsidR="009E1AD4" w:rsidRPr="00CD6814" w:rsidRDefault="009E1AD4"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7A71852D" w14:textId="77777777" w:rsidR="009E1AD4" w:rsidRPr="00CD6814" w:rsidRDefault="009E1AD4" w:rsidP="009E1AD4">
      <w:pPr>
        <w:pStyle w:val="Corpodeltesto1"/>
        <w:tabs>
          <w:tab w:val="left" w:pos="284"/>
        </w:tabs>
        <w:kinsoku w:val="0"/>
        <w:overflowPunct w:val="0"/>
        <w:spacing w:after="0"/>
        <w:jc w:val="both"/>
        <w:rPr>
          <w:rFonts w:ascii="Arial" w:hAnsi="Arial"/>
          <w:b/>
          <w:sz w:val="24"/>
          <w:szCs w:val="24"/>
        </w:rPr>
      </w:pPr>
      <w:r w:rsidRPr="00CD6814">
        <w:rPr>
          <w:rFonts w:ascii="Arial" w:hAnsi="Arial"/>
          <w:b/>
          <w:sz w:val="24"/>
          <w:szCs w:val="24"/>
        </w:rPr>
        <w:t xml:space="preserve">Rendez – Vous Elisoccorso sul Percorso di Gara: N </w:t>
      </w:r>
      <w:r>
        <w:rPr>
          <w:rFonts w:ascii="Arial" w:hAnsi="Arial"/>
          <w:b/>
          <w:sz w:val="24"/>
          <w:szCs w:val="24"/>
        </w:rPr>
        <w:t>00</w:t>
      </w:r>
      <w:r w:rsidRPr="00CD6814">
        <w:rPr>
          <w:rFonts w:ascii="Arial" w:hAnsi="Arial"/>
          <w:b/>
          <w:sz w:val="24"/>
          <w:szCs w:val="24"/>
        </w:rPr>
        <w:t>°</w:t>
      </w:r>
      <w:r>
        <w:rPr>
          <w:rFonts w:ascii="Arial" w:hAnsi="Arial"/>
          <w:b/>
          <w:sz w:val="24"/>
          <w:szCs w:val="24"/>
        </w:rPr>
        <w:t>0</w:t>
      </w:r>
      <w:r w:rsidRPr="00CD6814">
        <w:rPr>
          <w:rFonts w:ascii="Arial" w:hAnsi="Arial"/>
          <w:b/>
          <w:sz w:val="24"/>
          <w:szCs w:val="24"/>
        </w:rPr>
        <w:t xml:space="preserve">0’00” E </w:t>
      </w:r>
      <w:r>
        <w:rPr>
          <w:rFonts w:ascii="Arial" w:hAnsi="Arial"/>
          <w:b/>
          <w:sz w:val="24"/>
          <w:szCs w:val="24"/>
        </w:rPr>
        <w:t>00</w:t>
      </w:r>
      <w:r w:rsidRPr="00CD6814">
        <w:rPr>
          <w:rFonts w:ascii="Arial" w:hAnsi="Arial"/>
          <w:b/>
          <w:sz w:val="24"/>
          <w:szCs w:val="24"/>
        </w:rPr>
        <w:t>°0</w:t>
      </w:r>
      <w:r>
        <w:rPr>
          <w:rFonts w:ascii="Arial" w:hAnsi="Arial"/>
          <w:b/>
          <w:sz w:val="24"/>
          <w:szCs w:val="24"/>
        </w:rPr>
        <w:t>0</w:t>
      </w:r>
      <w:r w:rsidRPr="00CD6814">
        <w:rPr>
          <w:rFonts w:ascii="Arial" w:hAnsi="Arial"/>
          <w:b/>
          <w:sz w:val="24"/>
          <w:szCs w:val="24"/>
        </w:rPr>
        <w:t>’</w:t>
      </w:r>
      <w:r>
        <w:rPr>
          <w:rFonts w:ascii="Arial" w:hAnsi="Arial"/>
          <w:b/>
          <w:sz w:val="24"/>
          <w:szCs w:val="24"/>
        </w:rPr>
        <w:t>0</w:t>
      </w:r>
      <w:r w:rsidRPr="00CD6814">
        <w:rPr>
          <w:rFonts w:ascii="Arial" w:hAnsi="Arial"/>
          <w:b/>
          <w:sz w:val="24"/>
          <w:szCs w:val="24"/>
        </w:rPr>
        <w:t>0”</w:t>
      </w:r>
    </w:p>
    <w:p w14:paraId="700F0A9A" w14:textId="77777777" w:rsidR="009E1AD4" w:rsidRPr="00CD6814" w:rsidRDefault="009E1AD4" w:rsidP="009E1AD4">
      <w:pPr>
        <w:pStyle w:val="Corpodeltesto1"/>
        <w:numPr>
          <w:ilvl w:val="0"/>
          <w:numId w:val="21"/>
        </w:numPr>
        <w:tabs>
          <w:tab w:val="left" w:pos="284"/>
        </w:tabs>
        <w:kinsoku w:val="0"/>
        <w:overflowPunct w:val="0"/>
        <w:spacing w:after="0"/>
        <w:ind w:left="0" w:firstLine="0"/>
        <w:jc w:val="both"/>
        <w:rPr>
          <w:bCs/>
          <w:sz w:val="24"/>
          <w:szCs w:val="24"/>
        </w:rPr>
      </w:pPr>
      <w:r w:rsidRPr="00CD6814">
        <w:rPr>
          <w:rFonts w:ascii="Arial" w:hAnsi="Arial"/>
          <w:sz w:val="24"/>
          <w:szCs w:val="24"/>
        </w:rPr>
        <w:t xml:space="preserve">L’ospedale </w:t>
      </w:r>
      <w:r>
        <w:rPr>
          <w:rFonts w:ascii="Arial" w:hAnsi="Arial"/>
          <w:sz w:val="24"/>
          <w:szCs w:val="24"/>
        </w:rPr>
        <w:t>_____________________________</w:t>
      </w:r>
      <w:r w:rsidRPr="00CD6814">
        <w:rPr>
          <w:rFonts w:ascii="Arial" w:hAnsi="Arial"/>
          <w:sz w:val="24"/>
          <w:szCs w:val="24"/>
        </w:rPr>
        <w:t xml:space="preserve"> </w:t>
      </w:r>
      <w:r>
        <w:rPr>
          <w:rFonts w:ascii="Arial" w:hAnsi="Arial"/>
          <w:sz w:val="24"/>
          <w:szCs w:val="24"/>
        </w:rPr>
        <w:t xml:space="preserve">è </w:t>
      </w:r>
      <w:r w:rsidRPr="00CD6814">
        <w:rPr>
          <w:rFonts w:ascii="Arial" w:hAnsi="Arial"/>
          <w:sz w:val="24"/>
          <w:szCs w:val="24"/>
        </w:rPr>
        <w:t xml:space="preserve">situato a circa </w:t>
      </w:r>
      <w:r>
        <w:rPr>
          <w:rFonts w:ascii="Arial" w:hAnsi="Arial"/>
          <w:sz w:val="24"/>
          <w:szCs w:val="24"/>
        </w:rPr>
        <w:t>_______</w:t>
      </w:r>
      <w:r w:rsidRPr="00CD6814">
        <w:rPr>
          <w:rFonts w:ascii="Arial" w:hAnsi="Arial"/>
          <w:sz w:val="24"/>
          <w:szCs w:val="24"/>
        </w:rPr>
        <w:t xml:space="preserve"> km dalla linea di arrivo sarà allertato alcuni giorni prima della gara, esso è in grado di assolvere</w:t>
      </w:r>
      <w:r>
        <w:rPr>
          <w:rFonts w:ascii="Arial" w:hAnsi="Arial"/>
          <w:sz w:val="24"/>
          <w:szCs w:val="24"/>
        </w:rPr>
        <w:t xml:space="preserve"> a tutti i codici di gravità.</w:t>
      </w:r>
    </w:p>
    <w:p w14:paraId="0C16AE82" w14:textId="77777777" w:rsidR="009E1AD4" w:rsidRPr="00CD6814" w:rsidRDefault="009E1AD4" w:rsidP="009E1AD4">
      <w:pPr>
        <w:pStyle w:val="Corpodeltesto1"/>
        <w:tabs>
          <w:tab w:val="left" w:pos="284"/>
        </w:tabs>
        <w:kinsoku w:val="0"/>
        <w:overflowPunct w:val="0"/>
        <w:spacing w:after="0"/>
        <w:rPr>
          <w:rFonts w:ascii="Arial" w:hAnsi="Arial"/>
          <w:sz w:val="24"/>
          <w:szCs w:val="24"/>
        </w:rPr>
      </w:pPr>
      <w:r w:rsidRPr="00CD6814">
        <w:rPr>
          <w:rFonts w:ascii="Arial" w:hAnsi="Arial"/>
          <w:sz w:val="24"/>
          <w:szCs w:val="24"/>
        </w:rPr>
        <w:t>La struttura sanitaria è dotata di eliporto con funzionamento diurno e notturno.</w:t>
      </w:r>
    </w:p>
    <w:p w14:paraId="5D316EBE" w14:textId="77777777" w:rsidR="009E1AD4" w:rsidRPr="00CD6814" w:rsidRDefault="009E1AD4" w:rsidP="009E1AD4">
      <w:pPr>
        <w:pStyle w:val="Corpodeltesto1"/>
        <w:tabs>
          <w:tab w:val="left" w:pos="284"/>
        </w:tabs>
        <w:kinsoku w:val="0"/>
        <w:overflowPunct w:val="0"/>
        <w:spacing w:after="0"/>
        <w:jc w:val="both"/>
        <w:rPr>
          <w:rFonts w:ascii="Arial" w:hAnsi="Arial"/>
          <w:b/>
          <w:sz w:val="24"/>
          <w:szCs w:val="24"/>
        </w:rPr>
      </w:pPr>
      <w:r w:rsidRPr="00CD6814">
        <w:rPr>
          <w:rFonts w:ascii="Arial" w:hAnsi="Arial"/>
          <w:b/>
          <w:sz w:val="24"/>
          <w:szCs w:val="24"/>
        </w:rPr>
        <w:t xml:space="preserve">Rendez – Vous Elisoccorso sul Percorso di Gara: N </w:t>
      </w:r>
      <w:r>
        <w:rPr>
          <w:rFonts w:ascii="Arial" w:hAnsi="Arial"/>
          <w:b/>
          <w:sz w:val="24"/>
          <w:szCs w:val="24"/>
        </w:rPr>
        <w:t>00</w:t>
      </w:r>
      <w:r w:rsidRPr="00CD6814">
        <w:rPr>
          <w:rFonts w:ascii="Arial" w:hAnsi="Arial"/>
          <w:b/>
          <w:sz w:val="24"/>
          <w:szCs w:val="24"/>
        </w:rPr>
        <w:t>°</w:t>
      </w:r>
      <w:r>
        <w:rPr>
          <w:rFonts w:ascii="Arial" w:hAnsi="Arial"/>
          <w:b/>
          <w:sz w:val="24"/>
          <w:szCs w:val="24"/>
        </w:rPr>
        <w:t>0</w:t>
      </w:r>
      <w:r w:rsidRPr="00CD6814">
        <w:rPr>
          <w:rFonts w:ascii="Arial" w:hAnsi="Arial"/>
          <w:b/>
          <w:sz w:val="24"/>
          <w:szCs w:val="24"/>
        </w:rPr>
        <w:t xml:space="preserve">0’00” E </w:t>
      </w:r>
      <w:r>
        <w:rPr>
          <w:rFonts w:ascii="Arial" w:hAnsi="Arial"/>
          <w:b/>
          <w:sz w:val="24"/>
          <w:szCs w:val="24"/>
        </w:rPr>
        <w:t>00</w:t>
      </w:r>
      <w:r w:rsidRPr="00CD6814">
        <w:rPr>
          <w:rFonts w:ascii="Arial" w:hAnsi="Arial"/>
          <w:b/>
          <w:sz w:val="24"/>
          <w:szCs w:val="24"/>
        </w:rPr>
        <w:t>°0</w:t>
      </w:r>
      <w:r>
        <w:rPr>
          <w:rFonts w:ascii="Arial" w:hAnsi="Arial"/>
          <w:b/>
          <w:sz w:val="24"/>
          <w:szCs w:val="24"/>
        </w:rPr>
        <w:t>0</w:t>
      </w:r>
      <w:r w:rsidRPr="00CD6814">
        <w:rPr>
          <w:rFonts w:ascii="Arial" w:hAnsi="Arial"/>
          <w:b/>
          <w:sz w:val="24"/>
          <w:szCs w:val="24"/>
        </w:rPr>
        <w:t>’</w:t>
      </w:r>
      <w:r>
        <w:rPr>
          <w:rFonts w:ascii="Arial" w:hAnsi="Arial"/>
          <w:b/>
          <w:sz w:val="24"/>
          <w:szCs w:val="24"/>
        </w:rPr>
        <w:t>0</w:t>
      </w:r>
      <w:r w:rsidRPr="00CD6814">
        <w:rPr>
          <w:rFonts w:ascii="Arial" w:hAnsi="Arial"/>
          <w:b/>
          <w:sz w:val="24"/>
          <w:szCs w:val="24"/>
        </w:rPr>
        <w:t>0”</w:t>
      </w:r>
    </w:p>
    <w:p w14:paraId="4C724DBB" w14:textId="77777777" w:rsidR="008508AC" w:rsidRDefault="00F40AAF" w:rsidP="00D36B32">
      <w:pPr>
        <w:jc w:val="center"/>
        <w:rPr>
          <w:rFonts w:ascii="Arial" w:hAnsi="Arial"/>
          <w:sz w:val="24"/>
          <w:szCs w:val="24"/>
        </w:rPr>
      </w:pPr>
      <w:r>
        <w:rPr>
          <w:rFonts w:ascii="Arial" w:hAnsi="Arial"/>
          <w:sz w:val="24"/>
          <w:szCs w:val="24"/>
        </w:rPr>
        <w:br w:type="page"/>
      </w:r>
    </w:p>
    <w:p w14:paraId="581CEF8D" w14:textId="77777777" w:rsidR="00C068DE" w:rsidRPr="00C068DE" w:rsidRDefault="00C068DE" w:rsidP="00D36B32">
      <w:pPr>
        <w:pStyle w:val="Paragrafoelenco1"/>
        <w:tabs>
          <w:tab w:val="num" w:pos="426"/>
        </w:tabs>
        <w:ind w:left="426" w:hanging="426"/>
        <w:jc w:val="center"/>
        <w:rPr>
          <w:rFonts w:ascii="Arial" w:hAnsi="Arial"/>
          <w:b/>
          <w:sz w:val="24"/>
          <w:szCs w:val="24"/>
        </w:rPr>
      </w:pPr>
      <w:r w:rsidRPr="00C068DE">
        <w:rPr>
          <w:rFonts w:ascii="Arial" w:hAnsi="Arial"/>
          <w:b/>
          <w:sz w:val="24"/>
          <w:szCs w:val="24"/>
        </w:rPr>
        <w:lastRenderedPageBreak/>
        <w:t>INSERIRE RAPPORTO ISPETTIVO</w:t>
      </w:r>
    </w:p>
    <w:p w14:paraId="691ECE49" w14:textId="77777777" w:rsidR="00C068DE" w:rsidRDefault="00C068DE" w:rsidP="00D36B32">
      <w:pPr>
        <w:suppressAutoHyphens w:val="0"/>
        <w:rPr>
          <w:rFonts w:ascii="Arial" w:hAnsi="Arial"/>
          <w:sz w:val="24"/>
          <w:szCs w:val="24"/>
        </w:rPr>
      </w:pPr>
      <w:r>
        <w:rPr>
          <w:rFonts w:ascii="Arial" w:hAnsi="Arial"/>
          <w:sz w:val="24"/>
          <w:szCs w:val="24"/>
        </w:rPr>
        <w:br w:type="page"/>
      </w:r>
    </w:p>
    <w:p w14:paraId="5DDCAD18" w14:textId="77777777" w:rsidR="008E1E06" w:rsidRDefault="008E1E06" w:rsidP="00D36B32">
      <w:pPr>
        <w:jc w:val="center"/>
        <w:rPr>
          <w:rFonts w:ascii="Arial" w:hAnsi="Arial"/>
          <w:b/>
          <w:sz w:val="24"/>
          <w:szCs w:val="24"/>
        </w:rPr>
      </w:pPr>
      <w:r>
        <w:rPr>
          <w:rFonts w:ascii="Arial" w:hAnsi="Arial"/>
          <w:b/>
          <w:sz w:val="24"/>
          <w:szCs w:val="24"/>
        </w:rPr>
        <w:lastRenderedPageBreak/>
        <w:t>INSERIRE PES</w:t>
      </w:r>
    </w:p>
    <w:p w14:paraId="75E9651B" w14:textId="77777777" w:rsidR="008E1E06" w:rsidRDefault="008E1E06" w:rsidP="00D36B32">
      <w:pPr>
        <w:jc w:val="both"/>
        <w:rPr>
          <w:rFonts w:ascii="Arial" w:hAnsi="Arial"/>
          <w:b/>
          <w:sz w:val="24"/>
          <w:szCs w:val="24"/>
        </w:rPr>
      </w:pPr>
    </w:p>
    <w:p w14:paraId="15D8B286" w14:textId="77777777" w:rsidR="008E1E06" w:rsidRDefault="008E1E06" w:rsidP="00D36B32">
      <w:pPr>
        <w:jc w:val="both"/>
        <w:rPr>
          <w:rFonts w:ascii="Arial" w:hAnsi="Arial"/>
          <w:b/>
          <w:sz w:val="24"/>
          <w:szCs w:val="24"/>
        </w:rPr>
      </w:pPr>
    </w:p>
    <w:p w14:paraId="35457FF1" w14:textId="77777777" w:rsidR="008E1E06" w:rsidRPr="008E1E06" w:rsidRDefault="00F40AAF" w:rsidP="00D36B32">
      <w:pPr>
        <w:jc w:val="both"/>
        <w:rPr>
          <w:rFonts w:ascii="Arial" w:hAnsi="Arial"/>
          <w:sz w:val="32"/>
          <w:szCs w:val="24"/>
        </w:rPr>
      </w:pPr>
      <w:r>
        <w:rPr>
          <w:rFonts w:ascii="Arial" w:hAnsi="Arial"/>
          <w:b/>
          <w:sz w:val="24"/>
          <w:szCs w:val="24"/>
        </w:rPr>
        <w:br w:type="page"/>
      </w:r>
    </w:p>
    <w:p w14:paraId="464A2268" w14:textId="77777777" w:rsidR="008E1E06" w:rsidRPr="004E4687" w:rsidRDefault="008E1E06" w:rsidP="00D36B32">
      <w:pPr>
        <w:shd w:val="clear" w:color="auto" w:fill="D9D9D9"/>
        <w:rPr>
          <w:rFonts w:ascii="Arial" w:hAnsi="Arial"/>
          <w:b/>
          <w:sz w:val="24"/>
          <w:szCs w:val="24"/>
        </w:rPr>
      </w:pPr>
      <w:r>
        <w:rPr>
          <w:rFonts w:ascii="Arial" w:hAnsi="Arial"/>
          <w:b/>
          <w:sz w:val="24"/>
          <w:szCs w:val="24"/>
        </w:rPr>
        <w:lastRenderedPageBreak/>
        <w:t>6</w:t>
      </w:r>
      <w:r w:rsidRPr="004E4687">
        <w:rPr>
          <w:rFonts w:ascii="Arial" w:hAnsi="Arial"/>
          <w:b/>
          <w:sz w:val="24"/>
          <w:szCs w:val="24"/>
        </w:rPr>
        <w:t>.</w:t>
      </w:r>
      <w:r>
        <w:rPr>
          <w:rFonts w:ascii="Arial" w:hAnsi="Arial"/>
          <w:b/>
          <w:sz w:val="24"/>
          <w:szCs w:val="24"/>
        </w:rPr>
        <w:t xml:space="preserve"> </w:t>
      </w:r>
      <w:r w:rsidRPr="004E4687">
        <w:rPr>
          <w:rFonts w:ascii="Arial" w:hAnsi="Arial"/>
          <w:b/>
          <w:sz w:val="24"/>
          <w:szCs w:val="24"/>
        </w:rPr>
        <w:t>SICUREZZA DEI COMMISSARI E DEI CONCORRENTI</w:t>
      </w:r>
    </w:p>
    <w:p w14:paraId="2516D22A" w14:textId="77777777" w:rsidR="008E1E06" w:rsidRPr="00E76606" w:rsidRDefault="008E1E06" w:rsidP="00D36B32">
      <w:pPr>
        <w:jc w:val="both"/>
        <w:rPr>
          <w:rFonts w:ascii="Arial" w:hAnsi="Arial"/>
          <w:b/>
          <w:bCs/>
          <w:i/>
          <w:sz w:val="24"/>
          <w:szCs w:val="24"/>
          <w:u w:val="single"/>
        </w:rPr>
      </w:pPr>
      <w:r>
        <w:rPr>
          <w:rFonts w:ascii="Arial" w:hAnsi="Arial"/>
          <w:b/>
          <w:bCs/>
          <w:i/>
          <w:sz w:val="24"/>
          <w:szCs w:val="24"/>
          <w:u w:val="single"/>
        </w:rPr>
        <w:t>6</w:t>
      </w:r>
      <w:r w:rsidRPr="00E76606">
        <w:rPr>
          <w:rFonts w:ascii="Arial" w:hAnsi="Arial"/>
          <w:b/>
          <w:bCs/>
          <w:i/>
          <w:sz w:val="24"/>
          <w:szCs w:val="24"/>
          <w:u w:val="single"/>
        </w:rPr>
        <w:t xml:space="preserve">.1 Briefing con i </w:t>
      </w:r>
      <w:r w:rsidR="004A2E86">
        <w:rPr>
          <w:rFonts w:ascii="Arial" w:hAnsi="Arial"/>
          <w:b/>
          <w:bCs/>
          <w:i/>
          <w:sz w:val="24"/>
          <w:szCs w:val="24"/>
          <w:u w:val="single"/>
        </w:rPr>
        <w:t>Commissari di Percorso</w:t>
      </w:r>
      <w:r w:rsidRPr="00E76606">
        <w:rPr>
          <w:rFonts w:ascii="Arial" w:hAnsi="Arial"/>
          <w:b/>
          <w:bCs/>
          <w:i/>
          <w:sz w:val="24"/>
          <w:szCs w:val="24"/>
          <w:u w:val="single"/>
        </w:rPr>
        <w:t>.</w:t>
      </w:r>
    </w:p>
    <w:p w14:paraId="77895BB0" w14:textId="77777777" w:rsidR="008E1E06" w:rsidRDefault="008E1E06" w:rsidP="004A06D5">
      <w:pPr>
        <w:jc w:val="both"/>
        <w:rPr>
          <w:rFonts w:ascii="Arial" w:hAnsi="Arial"/>
          <w:sz w:val="24"/>
          <w:szCs w:val="24"/>
        </w:rPr>
      </w:pPr>
      <w:r w:rsidRPr="00E76606">
        <w:rPr>
          <w:rFonts w:ascii="Arial" w:hAnsi="Arial"/>
          <w:sz w:val="24"/>
          <w:szCs w:val="24"/>
        </w:rPr>
        <w:t xml:space="preserve">Il Direttore di </w:t>
      </w:r>
      <w:r w:rsidR="009E1AD4">
        <w:rPr>
          <w:rFonts w:ascii="Arial" w:hAnsi="Arial"/>
          <w:sz w:val="24"/>
          <w:szCs w:val="24"/>
        </w:rPr>
        <w:t>G</w:t>
      </w:r>
      <w:r w:rsidRPr="00E76606">
        <w:rPr>
          <w:rFonts w:ascii="Arial" w:hAnsi="Arial"/>
          <w:sz w:val="24"/>
          <w:szCs w:val="24"/>
        </w:rPr>
        <w:t xml:space="preserve">ara terrà un briefing con </w:t>
      </w:r>
      <w:r w:rsidR="009E1AD4">
        <w:rPr>
          <w:rFonts w:ascii="Arial" w:hAnsi="Arial"/>
          <w:sz w:val="24"/>
          <w:szCs w:val="24"/>
        </w:rPr>
        <w:t xml:space="preserve">i </w:t>
      </w:r>
      <w:r w:rsidR="004A2E86">
        <w:rPr>
          <w:rFonts w:ascii="Arial" w:hAnsi="Arial"/>
          <w:sz w:val="24"/>
          <w:szCs w:val="24"/>
        </w:rPr>
        <w:t>Commissari di Percorso</w:t>
      </w:r>
      <w:r w:rsidRPr="00E76606">
        <w:rPr>
          <w:rFonts w:ascii="Arial" w:hAnsi="Arial"/>
          <w:sz w:val="24"/>
          <w:szCs w:val="24"/>
        </w:rPr>
        <w:t xml:space="preserve"> presso _____________, il</w:t>
      </w:r>
      <w:r>
        <w:rPr>
          <w:rFonts w:ascii="Arial" w:hAnsi="Arial"/>
          <w:sz w:val="24"/>
          <w:szCs w:val="24"/>
        </w:rPr>
        <w:t xml:space="preserve"> </w:t>
      </w:r>
      <w:r w:rsidRPr="00E76606">
        <w:rPr>
          <w:rFonts w:ascii="Arial" w:hAnsi="Arial"/>
          <w:sz w:val="24"/>
          <w:szCs w:val="24"/>
        </w:rPr>
        <w:t>______________________________, alle</w:t>
      </w:r>
      <w:r>
        <w:rPr>
          <w:rFonts w:ascii="Arial" w:hAnsi="Arial"/>
          <w:sz w:val="24"/>
          <w:szCs w:val="24"/>
        </w:rPr>
        <w:t xml:space="preserve"> ore</w:t>
      </w:r>
      <w:r w:rsidRPr="00E76606">
        <w:rPr>
          <w:rFonts w:ascii="Arial" w:hAnsi="Arial"/>
          <w:sz w:val="24"/>
          <w:szCs w:val="24"/>
        </w:rPr>
        <w:t xml:space="preserve"> _______ per verificare che tutti i </w:t>
      </w:r>
      <w:r w:rsidR="004A2E86">
        <w:rPr>
          <w:rFonts w:ascii="Arial" w:hAnsi="Arial"/>
          <w:sz w:val="24"/>
          <w:szCs w:val="24"/>
        </w:rPr>
        <w:t>Commissari di Percorso</w:t>
      </w:r>
      <w:r w:rsidRPr="00E76606">
        <w:rPr>
          <w:rFonts w:ascii="Arial" w:hAnsi="Arial"/>
          <w:sz w:val="24"/>
          <w:szCs w:val="24"/>
        </w:rPr>
        <w:t xml:space="preserve"> in servizio e specialmente quelli nelle zone pubblico siano a conoscenza di tutte le procedure di sicurezza.</w:t>
      </w:r>
    </w:p>
    <w:p w14:paraId="6B8F653F" w14:textId="77777777" w:rsidR="004A06D5" w:rsidRPr="004A06D5" w:rsidRDefault="004A06D5" w:rsidP="004A06D5">
      <w:pPr>
        <w:spacing w:line="100" w:lineRule="atLeast"/>
        <w:jc w:val="both"/>
        <w:rPr>
          <w:rFonts w:ascii="Arial" w:hAnsi="Arial"/>
          <w:color w:val="auto"/>
          <w:sz w:val="24"/>
          <w:szCs w:val="24"/>
        </w:rPr>
      </w:pPr>
      <w:r w:rsidRPr="004A06D5">
        <w:rPr>
          <w:rFonts w:ascii="Arial" w:hAnsi="Arial"/>
          <w:color w:val="auto"/>
          <w:sz w:val="24"/>
          <w:szCs w:val="24"/>
        </w:rPr>
        <w:t>I mezzi di sicurezza presenti, i Commissari di Percorso e le ambulanze devono rimanere in loco dopo la gara e durante la discesa delle vetture fino a che l’ultima vettura del «serpentone» non abbia tagliato la linea della partenza o raggiunto il proprio box, solo allora, e comunque dopo il via libera del Direttore di Gara, gli stessi potranno allontanarsi dalle postazioni assegnate.</w:t>
      </w:r>
    </w:p>
    <w:p w14:paraId="772C1AE5" w14:textId="77777777" w:rsidR="004A06D5" w:rsidRPr="00E76606" w:rsidRDefault="004A06D5" w:rsidP="00D36B32">
      <w:pPr>
        <w:jc w:val="both"/>
        <w:rPr>
          <w:rFonts w:ascii="Arial" w:hAnsi="Arial"/>
          <w:sz w:val="24"/>
          <w:szCs w:val="24"/>
        </w:rPr>
      </w:pPr>
    </w:p>
    <w:p w14:paraId="7210AA84" w14:textId="77777777" w:rsidR="008E1E06" w:rsidRPr="00327C73" w:rsidRDefault="008E1E06" w:rsidP="00D36B32">
      <w:pPr>
        <w:jc w:val="both"/>
        <w:rPr>
          <w:rFonts w:ascii="Arial" w:hAnsi="Arial"/>
          <w:b/>
          <w:bCs/>
          <w:i/>
          <w:sz w:val="24"/>
          <w:szCs w:val="24"/>
          <w:u w:val="single"/>
        </w:rPr>
      </w:pPr>
      <w:r>
        <w:rPr>
          <w:rFonts w:ascii="Arial" w:hAnsi="Arial"/>
          <w:b/>
          <w:bCs/>
          <w:i/>
          <w:sz w:val="24"/>
          <w:szCs w:val="24"/>
          <w:u w:val="single"/>
        </w:rPr>
        <w:t>6</w:t>
      </w:r>
      <w:r w:rsidRPr="00327C73">
        <w:rPr>
          <w:rFonts w:ascii="Arial" w:hAnsi="Arial"/>
          <w:b/>
          <w:bCs/>
          <w:i/>
          <w:sz w:val="24"/>
          <w:szCs w:val="24"/>
          <w:u w:val="single"/>
        </w:rPr>
        <w:t>.</w:t>
      </w:r>
      <w:r w:rsidR="009239E0">
        <w:rPr>
          <w:rFonts w:ascii="Arial" w:hAnsi="Arial"/>
          <w:b/>
          <w:bCs/>
          <w:i/>
          <w:sz w:val="24"/>
          <w:szCs w:val="24"/>
          <w:u w:val="single"/>
        </w:rPr>
        <w:t>2</w:t>
      </w:r>
      <w:r w:rsidRPr="00327C73">
        <w:rPr>
          <w:rFonts w:ascii="Arial" w:hAnsi="Arial"/>
          <w:b/>
          <w:bCs/>
          <w:i/>
          <w:sz w:val="24"/>
          <w:szCs w:val="24"/>
          <w:u w:val="single"/>
        </w:rPr>
        <w:t xml:space="preserve"> Sicurezza dei </w:t>
      </w:r>
      <w:r w:rsidR="007E54DB">
        <w:rPr>
          <w:rFonts w:ascii="Arial" w:hAnsi="Arial"/>
          <w:b/>
          <w:bCs/>
          <w:i/>
          <w:sz w:val="24"/>
          <w:szCs w:val="24"/>
          <w:u w:val="single"/>
        </w:rPr>
        <w:t>Conduttori</w:t>
      </w:r>
    </w:p>
    <w:p w14:paraId="046A7661"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Prima dell’inizio della manifestazione, si terrà un briefing con i </w:t>
      </w:r>
      <w:r w:rsidR="007E54DB">
        <w:rPr>
          <w:rFonts w:ascii="Arial" w:hAnsi="Arial"/>
          <w:sz w:val="24"/>
          <w:szCs w:val="24"/>
        </w:rPr>
        <w:t>Conduttori</w:t>
      </w:r>
      <w:r w:rsidRPr="009D230E">
        <w:rPr>
          <w:rFonts w:ascii="Arial" w:hAnsi="Arial"/>
          <w:sz w:val="24"/>
          <w:szCs w:val="24"/>
        </w:rPr>
        <w:t xml:space="preserve"> per ricordare le principali disposizioni della manifestazione, ponendo particolare enfasi sugli aspetti legati alla sicurezza.</w:t>
      </w:r>
    </w:p>
    <w:p w14:paraId="034C146D" w14:textId="77777777" w:rsidR="00164AD9" w:rsidRPr="00BE6D80" w:rsidRDefault="008E1E06" w:rsidP="00D36B32">
      <w:pPr>
        <w:suppressAutoHyphens w:val="0"/>
        <w:autoSpaceDE w:val="0"/>
        <w:autoSpaceDN w:val="0"/>
        <w:adjustRightInd w:val="0"/>
        <w:jc w:val="both"/>
        <w:rPr>
          <w:rFonts w:ascii="Arial" w:hAnsi="Arial"/>
          <w:sz w:val="24"/>
          <w:szCs w:val="24"/>
        </w:rPr>
      </w:pPr>
      <w:r w:rsidRPr="00EA7818">
        <w:rPr>
          <w:rFonts w:ascii="Arial" w:eastAsia="Times New Roman" w:hAnsi="Arial"/>
          <w:kern w:val="0"/>
          <w:sz w:val="24"/>
          <w:szCs w:val="24"/>
          <w:lang w:eastAsia="it-IT" w:bidi="ar-SA"/>
        </w:rPr>
        <w:t>Il briefing del Direttore di Gara con i Conduttori viene effettuato con</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video conferenza dedicata; le note relative al briefing devono essere pubblicate sull’Albo di Gara</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“virtuale” successivamente alla partecipazione alla videoconferenza. In alternativa, il briefing può</w:t>
      </w:r>
      <w:r>
        <w:rPr>
          <w:rFonts w:ascii="Arial" w:eastAsia="Times New Roman" w:hAnsi="Arial"/>
          <w:kern w:val="0"/>
          <w:sz w:val="24"/>
          <w:szCs w:val="24"/>
          <w:lang w:eastAsia="it-IT" w:bidi="ar-SA"/>
        </w:rPr>
        <w:t xml:space="preserve"> </w:t>
      </w:r>
      <w:r w:rsidRPr="00EA7818">
        <w:rPr>
          <w:rFonts w:ascii="Arial" w:eastAsia="Times New Roman" w:hAnsi="Arial"/>
          <w:kern w:val="0"/>
          <w:sz w:val="24"/>
          <w:szCs w:val="24"/>
          <w:lang w:eastAsia="it-IT" w:bidi="ar-SA"/>
        </w:rPr>
        <w:t>essere distribuito in forma carta</w:t>
      </w:r>
      <w:r w:rsidR="00164AD9">
        <w:rPr>
          <w:rFonts w:ascii="Arial" w:eastAsia="Times New Roman" w:hAnsi="Arial"/>
          <w:kern w:val="0"/>
          <w:sz w:val="24"/>
          <w:szCs w:val="24"/>
          <w:lang w:eastAsia="it-IT" w:bidi="ar-SA"/>
        </w:rPr>
        <w:t xml:space="preserve">cea presso il Centro Accrediti </w:t>
      </w:r>
      <w:r w:rsidR="00164AD9" w:rsidRPr="00BE6D80">
        <w:rPr>
          <w:rFonts w:ascii="Arial" w:hAnsi="Arial"/>
          <w:sz w:val="24"/>
          <w:szCs w:val="24"/>
        </w:rPr>
        <w:t>che sarà dallo stesso controfirmato per ricevuta.</w:t>
      </w:r>
    </w:p>
    <w:p w14:paraId="18B83B05" w14:textId="77777777" w:rsidR="00164AD9" w:rsidRPr="00BE6D80" w:rsidRDefault="00164AD9" w:rsidP="00D36B32">
      <w:pPr>
        <w:jc w:val="both"/>
        <w:rPr>
          <w:rFonts w:ascii="Arial" w:hAnsi="Arial"/>
          <w:sz w:val="24"/>
          <w:szCs w:val="24"/>
        </w:rPr>
      </w:pPr>
      <w:r w:rsidRPr="00BE6D80">
        <w:rPr>
          <w:rFonts w:ascii="Arial" w:hAnsi="Arial"/>
          <w:sz w:val="24"/>
          <w:szCs w:val="24"/>
        </w:rPr>
        <w:t>Nel briefing verranno ricordate le principali disposizioni della manifestazione, ponendo particolare enfasi sugli aspetti legati alla sicurezza.</w:t>
      </w:r>
    </w:p>
    <w:p w14:paraId="6EBCE2BE" w14:textId="77777777" w:rsidR="008E1E06" w:rsidRPr="00E76606" w:rsidRDefault="008E1E06" w:rsidP="00D36B32">
      <w:pPr>
        <w:jc w:val="both"/>
        <w:rPr>
          <w:rFonts w:ascii="Arial" w:hAnsi="Arial"/>
          <w:sz w:val="24"/>
          <w:szCs w:val="24"/>
        </w:rPr>
      </w:pPr>
      <w:r w:rsidRPr="00E76606">
        <w:rPr>
          <w:rFonts w:ascii="Arial" w:hAnsi="Arial"/>
          <w:sz w:val="24"/>
          <w:szCs w:val="24"/>
        </w:rPr>
        <w:t>I sorpassi, la condotta di guida pericolosa (tipo accelerazioni), le derapate e manovre similari saranno puniti severamente (la sanzione sarà stabilita dal Collegio dei Commissari Sportivi e/o dall’ACI</w:t>
      </w:r>
      <w:r>
        <w:rPr>
          <w:rFonts w:ascii="Arial" w:hAnsi="Arial"/>
          <w:sz w:val="24"/>
          <w:szCs w:val="24"/>
        </w:rPr>
        <w:t xml:space="preserve"> Sport</w:t>
      </w:r>
      <w:r w:rsidRPr="00E76606">
        <w:rPr>
          <w:rFonts w:ascii="Arial" w:hAnsi="Arial"/>
          <w:sz w:val="24"/>
          <w:szCs w:val="24"/>
        </w:rPr>
        <w:t>)</w:t>
      </w:r>
      <w:r>
        <w:rPr>
          <w:rFonts w:ascii="Arial" w:hAnsi="Arial"/>
          <w:sz w:val="24"/>
          <w:szCs w:val="24"/>
        </w:rPr>
        <w:t>.</w:t>
      </w:r>
    </w:p>
    <w:p w14:paraId="5F537F25" w14:textId="77777777" w:rsidR="008E1E06" w:rsidRPr="003167A8" w:rsidRDefault="008E1E06" w:rsidP="00D36B32">
      <w:pPr>
        <w:jc w:val="both"/>
        <w:rPr>
          <w:rFonts w:ascii="Arial" w:hAnsi="Arial"/>
          <w:sz w:val="24"/>
          <w:szCs w:val="24"/>
          <w:highlight w:val="yellow"/>
        </w:rPr>
      </w:pPr>
    </w:p>
    <w:p w14:paraId="21418C7B" w14:textId="77777777" w:rsidR="008E1E06" w:rsidRPr="00327C73" w:rsidRDefault="008E1E06" w:rsidP="00D36B32">
      <w:pPr>
        <w:jc w:val="both"/>
        <w:rPr>
          <w:rFonts w:ascii="Arial" w:hAnsi="Arial"/>
          <w:b/>
          <w:bCs/>
          <w:i/>
          <w:sz w:val="24"/>
          <w:szCs w:val="24"/>
          <w:u w:val="single"/>
        </w:rPr>
      </w:pPr>
      <w:r>
        <w:rPr>
          <w:rFonts w:ascii="Arial" w:hAnsi="Arial"/>
          <w:b/>
          <w:bCs/>
          <w:i/>
          <w:sz w:val="24"/>
          <w:szCs w:val="24"/>
          <w:u w:val="single"/>
        </w:rPr>
        <w:t>6</w:t>
      </w:r>
      <w:r w:rsidRPr="00327C73">
        <w:rPr>
          <w:rFonts w:ascii="Arial" w:hAnsi="Arial"/>
          <w:b/>
          <w:bCs/>
          <w:i/>
          <w:sz w:val="24"/>
          <w:szCs w:val="24"/>
          <w:u w:val="single"/>
        </w:rPr>
        <w:t>.</w:t>
      </w:r>
      <w:r w:rsidR="009239E0">
        <w:rPr>
          <w:rFonts w:ascii="Arial" w:hAnsi="Arial"/>
          <w:b/>
          <w:bCs/>
          <w:i/>
          <w:sz w:val="24"/>
          <w:szCs w:val="24"/>
          <w:u w:val="single"/>
        </w:rPr>
        <w:t>3</w:t>
      </w:r>
      <w:r w:rsidRPr="00327C73">
        <w:rPr>
          <w:rFonts w:ascii="Arial" w:hAnsi="Arial"/>
          <w:b/>
          <w:bCs/>
          <w:i/>
          <w:sz w:val="24"/>
          <w:szCs w:val="24"/>
          <w:u w:val="single"/>
        </w:rPr>
        <w:t xml:space="preserve"> Segnalazioni</w:t>
      </w:r>
    </w:p>
    <w:p w14:paraId="6AB6FC95"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Per quello che concerne la sorveglianza della strada, il Direttore di Gara si avvale di </w:t>
      </w:r>
      <w:r w:rsidR="004A2E86">
        <w:rPr>
          <w:rFonts w:ascii="Arial" w:hAnsi="Arial"/>
          <w:sz w:val="24"/>
          <w:szCs w:val="24"/>
        </w:rPr>
        <w:t>Commissari di Percorso</w:t>
      </w:r>
      <w:r w:rsidRPr="009D230E">
        <w:rPr>
          <w:rFonts w:ascii="Arial" w:hAnsi="Arial"/>
          <w:sz w:val="24"/>
          <w:szCs w:val="24"/>
        </w:rPr>
        <w:t xml:space="preserve"> che devono contare in gran parte sull'uso dei segnali per contribuire alla sicurezza dei piloti e per far rispettare il regolamento. Questi segnali sono trasmessi attraverso delle bandiere con colori di differente significato.</w:t>
      </w:r>
    </w:p>
    <w:p w14:paraId="0904DF49" w14:textId="77777777" w:rsidR="008E1E06" w:rsidRPr="003167A8" w:rsidRDefault="008E1E06" w:rsidP="00D36B32">
      <w:pPr>
        <w:pStyle w:val="Default"/>
        <w:jc w:val="both"/>
        <w:rPr>
          <w:rFonts w:ascii="Arial" w:hAnsi="Arial" w:cs="Arial"/>
          <w:highlight w:val="yellow"/>
        </w:rPr>
      </w:pPr>
    </w:p>
    <w:p w14:paraId="1AF6B05D" w14:textId="77777777" w:rsidR="008E1E06" w:rsidRPr="009D230E" w:rsidRDefault="008E1E06" w:rsidP="00D36B32">
      <w:pPr>
        <w:pStyle w:val="Default"/>
        <w:jc w:val="both"/>
        <w:rPr>
          <w:rFonts w:ascii="Arial" w:hAnsi="Arial" w:cs="Arial"/>
        </w:rPr>
      </w:pPr>
      <w:r w:rsidRPr="009D230E">
        <w:rPr>
          <w:rFonts w:ascii="Arial" w:hAnsi="Arial" w:cs="Arial"/>
        </w:rPr>
        <w:t xml:space="preserve">Le seguenti segnalazioni potranno essere utilizzate durante le prove ufficiali di ricognizione e la gara e dovranno essere rigorosamente rispettate: </w:t>
      </w:r>
    </w:p>
    <w:p w14:paraId="04D8A626"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rossa</w:t>
      </w:r>
      <w:r>
        <w:rPr>
          <w:rFonts w:ascii="Arial" w:hAnsi="Arial" w:cs="Arial"/>
        </w:rPr>
        <w:t>:</w:t>
      </w:r>
      <w:r w:rsidRPr="009D230E">
        <w:rPr>
          <w:rFonts w:ascii="Arial" w:hAnsi="Arial" w:cs="Arial"/>
        </w:rPr>
        <w:t xml:space="preserve"> Stop immediato e assoluto </w:t>
      </w:r>
    </w:p>
    <w:p w14:paraId="066AA26D"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gialla ferma</w:t>
      </w:r>
      <w:r>
        <w:rPr>
          <w:rFonts w:ascii="Arial" w:hAnsi="Arial" w:cs="Arial"/>
        </w:rPr>
        <w:t>:</w:t>
      </w:r>
      <w:r w:rsidRPr="009D230E">
        <w:rPr>
          <w:rFonts w:ascii="Arial" w:hAnsi="Arial" w:cs="Arial"/>
        </w:rPr>
        <w:t xml:space="preserve"> Pericolo, attenzione e divieto assoluto di sorpasso </w:t>
      </w:r>
    </w:p>
    <w:p w14:paraId="43E5DFED"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gialla agitata</w:t>
      </w:r>
      <w:r>
        <w:rPr>
          <w:rFonts w:ascii="Arial" w:hAnsi="Arial" w:cs="Arial"/>
        </w:rPr>
        <w:t>:</w:t>
      </w:r>
      <w:r w:rsidRPr="009D230E">
        <w:rPr>
          <w:rFonts w:ascii="Arial" w:hAnsi="Arial" w:cs="Arial"/>
        </w:rPr>
        <w:t xml:space="preserve"> Pericolo immediato, possibilità di ostacolo sul percorso, attenzione massima. </w:t>
      </w:r>
    </w:p>
    <w:p w14:paraId="64CC6701" w14:textId="77777777" w:rsidR="008E1E06" w:rsidRPr="009D230E" w:rsidRDefault="008E1E06" w:rsidP="00D36B32">
      <w:pPr>
        <w:pStyle w:val="Default"/>
        <w:rPr>
          <w:rFonts w:ascii="Arial" w:hAnsi="Arial" w:cs="Arial"/>
        </w:rPr>
      </w:pPr>
      <w:r w:rsidRPr="009D230E">
        <w:rPr>
          <w:rFonts w:ascii="Arial" w:hAnsi="Arial" w:cs="Arial"/>
        </w:rPr>
        <w:t xml:space="preserve">- </w:t>
      </w:r>
      <w:r w:rsidRPr="00200D41">
        <w:rPr>
          <w:rFonts w:ascii="Arial" w:hAnsi="Arial" w:cs="Arial"/>
          <w:b/>
          <w:i/>
        </w:rPr>
        <w:t>Bandiere gialle insieme</w:t>
      </w:r>
      <w:r>
        <w:rPr>
          <w:rFonts w:ascii="Arial" w:hAnsi="Arial" w:cs="Arial"/>
        </w:rPr>
        <w:t>:</w:t>
      </w:r>
      <w:r w:rsidRPr="009D230E">
        <w:rPr>
          <w:rFonts w:ascii="Arial" w:hAnsi="Arial" w:cs="Arial"/>
        </w:rPr>
        <w:t xml:space="preserve"> Pericolo grave, ostacolo sul percorso, pronti a fermarsi. </w:t>
      </w:r>
    </w:p>
    <w:p w14:paraId="10987E63"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 xml:space="preserve">Bandiera </w:t>
      </w:r>
      <w:r>
        <w:rPr>
          <w:rFonts w:ascii="Arial" w:hAnsi="Arial" w:cs="Arial"/>
          <w:b/>
          <w:i/>
        </w:rPr>
        <w:t>G</w:t>
      </w:r>
      <w:r w:rsidRPr="00200D41">
        <w:rPr>
          <w:rFonts w:ascii="Arial" w:hAnsi="Arial" w:cs="Arial"/>
          <w:b/>
          <w:i/>
        </w:rPr>
        <w:t xml:space="preserve">ialla a bande </w:t>
      </w:r>
      <w:r>
        <w:rPr>
          <w:rFonts w:ascii="Arial" w:hAnsi="Arial" w:cs="Arial"/>
          <w:b/>
          <w:i/>
        </w:rPr>
        <w:t>R</w:t>
      </w:r>
      <w:r w:rsidRPr="00200D41">
        <w:rPr>
          <w:rFonts w:ascii="Arial" w:hAnsi="Arial" w:cs="Arial"/>
          <w:b/>
          <w:i/>
        </w:rPr>
        <w:t>osse verticali</w:t>
      </w:r>
      <w:r>
        <w:rPr>
          <w:rFonts w:ascii="Arial" w:hAnsi="Arial" w:cs="Arial"/>
        </w:rPr>
        <w:t>:</w:t>
      </w:r>
      <w:r w:rsidRPr="009D230E">
        <w:rPr>
          <w:rFonts w:ascii="Arial" w:hAnsi="Arial" w:cs="Arial"/>
        </w:rPr>
        <w:t xml:space="preserve"> Superficie scivolosa, cambiamento di aderenza</w:t>
      </w:r>
    </w:p>
    <w:p w14:paraId="45355A74"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Bandiera Blu</w:t>
      </w:r>
      <w:r>
        <w:rPr>
          <w:rFonts w:ascii="Arial" w:hAnsi="Arial" w:cs="Arial"/>
        </w:rPr>
        <w:t>:</w:t>
      </w:r>
      <w:r w:rsidRPr="009D230E">
        <w:rPr>
          <w:rFonts w:ascii="Arial" w:hAnsi="Arial" w:cs="Arial"/>
        </w:rPr>
        <w:t xml:space="preserve"> Un concorrente cerca di superarvi </w:t>
      </w:r>
    </w:p>
    <w:p w14:paraId="2ADC00B7" w14:textId="77777777" w:rsidR="008E1E06" w:rsidRPr="009D230E" w:rsidRDefault="008E1E06" w:rsidP="00D36B32">
      <w:pPr>
        <w:pStyle w:val="Default"/>
        <w:jc w:val="both"/>
        <w:rPr>
          <w:rFonts w:ascii="Arial" w:hAnsi="Arial" w:cs="Arial"/>
        </w:rPr>
      </w:pPr>
      <w:r w:rsidRPr="009D230E">
        <w:rPr>
          <w:rFonts w:ascii="Arial" w:hAnsi="Arial" w:cs="Arial"/>
        </w:rPr>
        <w:t xml:space="preserve">- </w:t>
      </w:r>
      <w:r w:rsidRPr="00200D41">
        <w:rPr>
          <w:rFonts w:ascii="Arial" w:hAnsi="Arial" w:cs="Arial"/>
          <w:b/>
          <w:i/>
        </w:rPr>
        <w:t xml:space="preserve">Bandiera a Scacchi </w:t>
      </w:r>
      <w:r>
        <w:rPr>
          <w:rFonts w:ascii="Arial" w:hAnsi="Arial" w:cs="Arial"/>
          <w:b/>
          <w:i/>
        </w:rPr>
        <w:t>B</w:t>
      </w:r>
      <w:r w:rsidRPr="00200D41">
        <w:rPr>
          <w:rFonts w:ascii="Arial" w:hAnsi="Arial" w:cs="Arial"/>
          <w:b/>
          <w:i/>
        </w:rPr>
        <w:t>ianca/</w:t>
      </w:r>
      <w:r>
        <w:rPr>
          <w:rFonts w:ascii="Arial" w:hAnsi="Arial" w:cs="Arial"/>
          <w:b/>
          <w:i/>
        </w:rPr>
        <w:t>N</w:t>
      </w:r>
      <w:r w:rsidRPr="00200D41">
        <w:rPr>
          <w:rFonts w:ascii="Arial" w:hAnsi="Arial" w:cs="Arial"/>
          <w:b/>
          <w:i/>
        </w:rPr>
        <w:t>era</w:t>
      </w:r>
      <w:r>
        <w:rPr>
          <w:rFonts w:ascii="Arial" w:hAnsi="Arial" w:cs="Arial"/>
        </w:rPr>
        <w:t>:</w:t>
      </w:r>
      <w:r w:rsidRPr="009D230E">
        <w:rPr>
          <w:rFonts w:ascii="Arial" w:hAnsi="Arial" w:cs="Arial"/>
        </w:rPr>
        <w:t xml:space="preserve"> Fine sessione (arrivo)</w:t>
      </w:r>
    </w:p>
    <w:p w14:paraId="55142786" w14:textId="77777777" w:rsidR="008E1E06" w:rsidRPr="003167A8" w:rsidRDefault="008E1E06" w:rsidP="00D36B32">
      <w:pPr>
        <w:pStyle w:val="Default"/>
        <w:rPr>
          <w:rFonts w:ascii="Arial" w:hAnsi="Arial" w:cs="Arial"/>
          <w:highlight w:val="yellow"/>
        </w:rPr>
      </w:pPr>
    </w:p>
    <w:p w14:paraId="013D1E9E" w14:textId="77777777" w:rsidR="008E1E06" w:rsidRPr="009D230E" w:rsidRDefault="008E1E06" w:rsidP="00D36B32">
      <w:pPr>
        <w:pStyle w:val="Default"/>
        <w:jc w:val="both"/>
        <w:rPr>
          <w:rFonts w:ascii="Arial" w:hAnsi="Arial" w:cs="Arial"/>
        </w:rPr>
      </w:pPr>
      <w:r w:rsidRPr="009D230E">
        <w:rPr>
          <w:rFonts w:ascii="Arial" w:hAnsi="Arial" w:cs="Arial"/>
        </w:rPr>
        <w:t xml:space="preserve">E’ severamente vietato condurre una vettura attraverso o in senso inverso alla direzione della corsa, salvo che sia fatto su ordine dei </w:t>
      </w:r>
      <w:r w:rsidR="004A2E86">
        <w:rPr>
          <w:rFonts w:ascii="Arial" w:hAnsi="Arial" w:cs="Arial"/>
        </w:rPr>
        <w:t>Commissari di Percorso</w:t>
      </w:r>
      <w:r w:rsidRPr="009D230E">
        <w:rPr>
          <w:rFonts w:ascii="Arial" w:hAnsi="Arial" w:cs="Arial"/>
        </w:rPr>
        <w:t xml:space="preserve"> o del Direttore di Gara. Qualsiasi infrazione a questa disposizione porterà all’esclusione, con riserva di altre sanzioni e della trasmissione del caso all’Autorità Federale.</w:t>
      </w:r>
    </w:p>
    <w:p w14:paraId="20CC4C32" w14:textId="77777777" w:rsidR="008E1E06" w:rsidRPr="009D230E" w:rsidRDefault="008E1E06" w:rsidP="00D36B32">
      <w:pPr>
        <w:pStyle w:val="Default"/>
        <w:jc w:val="both"/>
        <w:rPr>
          <w:rFonts w:ascii="Arial" w:hAnsi="Arial" w:cs="Arial"/>
        </w:rPr>
      </w:pPr>
      <w:r w:rsidRPr="009D230E">
        <w:rPr>
          <w:rFonts w:ascii="Arial" w:hAnsi="Arial" w:cs="Arial"/>
        </w:rPr>
        <w:t xml:space="preserve">Nel caso in cui un conduttore per noie meccaniche o altro interrompa la propria sessione di prove ufficiali di ricognizione o la manche di gara, deve parcheggiare immediatamente la propria vettura </w:t>
      </w:r>
      <w:r w:rsidRPr="009D230E">
        <w:rPr>
          <w:rFonts w:ascii="Arial" w:hAnsi="Arial" w:cs="Arial"/>
        </w:rPr>
        <w:lastRenderedPageBreak/>
        <w:t xml:space="preserve">fuori dal percorso e lasciarla in posizione di sicurezza, rispettando obbligatoriamente gli ordini dei </w:t>
      </w:r>
      <w:r w:rsidR="004A2E86">
        <w:rPr>
          <w:rFonts w:ascii="Arial" w:hAnsi="Arial" w:cs="Arial"/>
        </w:rPr>
        <w:t>Commissari di Percorso</w:t>
      </w:r>
      <w:r w:rsidRPr="009D230E">
        <w:rPr>
          <w:rFonts w:ascii="Arial" w:hAnsi="Arial" w:cs="Arial"/>
        </w:rPr>
        <w:t xml:space="preserve">. </w:t>
      </w:r>
    </w:p>
    <w:p w14:paraId="5893E7DD" w14:textId="77777777" w:rsidR="00630BB6" w:rsidRPr="003167A8" w:rsidRDefault="00630BB6" w:rsidP="00D36B32">
      <w:pPr>
        <w:pStyle w:val="Default"/>
        <w:ind w:left="552"/>
        <w:jc w:val="both"/>
        <w:rPr>
          <w:rFonts w:ascii="Arial" w:hAnsi="Arial" w:cs="Arial"/>
          <w:highlight w:val="yellow"/>
        </w:rPr>
      </w:pPr>
    </w:p>
    <w:p w14:paraId="3D32FC7D" w14:textId="77777777" w:rsidR="008E1E06" w:rsidRPr="009D230E" w:rsidRDefault="008E1E06" w:rsidP="00D36B32">
      <w:pPr>
        <w:jc w:val="both"/>
        <w:rPr>
          <w:rFonts w:ascii="Arial" w:hAnsi="Arial"/>
          <w:b/>
          <w:bCs/>
          <w:i/>
          <w:sz w:val="24"/>
          <w:szCs w:val="24"/>
          <w:u w:val="single"/>
        </w:rPr>
      </w:pPr>
      <w:r>
        <w:rPr>
          <w:rFonts w:ascii="Arial" w:hAnsi="Arial"/>
          <w:b/>
          <w:bCs/>
          <w:i/>
          <w:sz w:val="24"/>
          <w:szCs w:val="24"/>
          <w:u w:val="single"/>
        </w:rPr>
        <w:t>6</w:t>
      </w:r>
      <w:r w:rsidRPr="009D230E">
        <w:rPr>
          <w:rFonts w:ascii="Arial" w:hAnsi="Arial"/>
          <w:b/>
          <w:bCs/>
          <w:i/>
          <w:sz w:val="24"/>
          <w:szCs w:val="24"/>
          <w:u w:val="single"/>
        </w:rPr>
        <w:t>.</w:t>
      </w:r>
      <w:r w:rsidR="009239E0">
        <w:rPr>
          <w:rFonts w:ascii="Arial" w:hAnsi="Arial"/>
          <w:b/>
          <w:bCs/>
          <w:i/>
          <w:sz w:val="24"/>
          <w:szCs w:val="24"/>
          <w:u w:val="single"/>
        </w:rPr>
        <w:t>4</w:t>
      </w:r>
      <w:r>
        <w:rPr>
          <w:rFonts w:ascii="Arial" w:hAnsi="Arial"/>
          <w:b/>
          <w:bCs/>
          <w:i/>
          <w:sz w:val="24"/>
          <w:szCs w:val="24"/>
          <w:u w:val="single"/>
        </w:rPr>
        <w:t xml:space="preserve"> </w:t>
      </w:r>
      <w:r w:rsidR="00C068DE">
        <w:rPr>
          <w:rFonts w:ascii="Arial" w:hAnsi="Arial"/>
          <w:b/>
          <w:bCs/>
          <w:i/>
          <w:sz w:val="24"/>
          <w:szCs w:val="24"/>
          <w:u w:val="single"/>
        </w:rPr>
        <w:t>Interventi sul percorso</w:t>
      </w:r>
    </w:p>
    <w:p w14:paraId="680D187B"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Il compito dei </w:t>
      </w:r>
      <w:r w:rsidR="004A2E86">
        <w:rPr>
          <w:rFonts w:ascii="Arial" w:hAnsi="Arial"/>
          <w:sz w:val="24"/>
          <w:szCs w:val="24"/>
        </w:rPr>
        <w:t>Commissari di Percorso</w:t>
      </w:r>
      <w:r w:rsidRPr="009D230E">
        <w:rPr>
          <w:rFonts w:ascii="Arial" w:hAnsi="Arial"/>
          <w:sz w:val="24"/>
          <w:szCs w:val="24"/>
        </w:rPr>
        <w:t xml:space="preserve"> è di intervenire per primi in caso di incidente, prodigandosi di accelerare le procedure di sgombero e pulizia del tracciato ed utilizzando le apposite bandiere. Ed in caso di vettura ferma preoccuparsi di posizionarla in sicurezza.</w:t>
      </w:r>
    </w:p>
    <w:p w14:paraId="5971150D" w14:textId="77777777" w:rsidR="008E1E06" w:rsidRPr="009D230E" w:rsidRDefault="008E1E06" w:rsidP="00D36B32">
      <w:pPr>
        <w:jc w:val="both"/>
        <w:rPr>
          <w:rFonts w:ascii="Arial" w:hAnsi="Arial"/>
          <w:sz w:val="24"/>
          <w:szCs w:val="24"/>
        </w:rPr>
      </w:pPr>
      <w:r w:rsidRPr="009D230E">
        <w:rPr>
          <w:rFonts w:ascii="Arial" w:hAnsi="Arial"/>
          <w:sz w:val="24"/>
          <w:szCs w:val="24"/>
        </w:rPr>
        <w:t xml:space="preserve">I piloti non possono opporsi alla rimozione della vettura dal tracciato; devono fornire aiuto e seguire le indicazioni dei </w:t>
      </w:r>
      <w:r w:rsidR="004A2E86">
        <w:rPr>
          <w:rFonts w:ascii="Arial" w:hAnsi="Arial"/>
          <w:sz w:val="24"/>
          <w:szCs w:val="24"/>
        </w:rPr>
        <w:t>Commissari di Percorso</w:t>
      </w:r>
      <w:r w:rsidRPr="009D230E">
        <w:rPr>
          <w:rFonts w:ascii="Arial" w:hAnsi="Arial"/>
          <w:sz w:val="24"/>
          <w:szCs w:val="24"/>
        </w:rPr>
        <w:t>, questa norma deve essere rimarcata al briefing</w:t>
      </w:r>
      <w:r>
        <w:rPr>
          <w:rFonts w:ascii="Arial" w:hAnsi="Arial"/>
          <w:sz w:val="24"/>
          <w:szCs w:val="24"/>
        </w:rPr>
        <w:t>.</w:t>
      </w:r>
    </w:p>
    <w:p w14:paraId="624182EA" w14:textId="77777777" w:rsidR="008E1E06" w:rsidRPr="009D230E" w:rsidRDefault="008E1E06" w:rsidP="00D36B32">
      <w:pPr>
        <w:jc w:val="both"/>
        <w:rPr>
          <w:rFonts w:ascii="Arial" w:hAnsi="Arial"/>
          <w:sz w:val="24"/>
          <w:szCs w:val="24"/>
        </w:rPr>
      </w:pPr>
      <w:r w:rsidRPr="009D230E">
        <w:rPr>
          <w:rFonts w:ascii="Arial" w:hAnsi="Arial"/>
          <w:sz w:val="24"/>
          <w:szCs w:val="24"/>
          <w:u w:val="single"/>
        </w:rPr>
        <w:t>In caso di incidente</w:t>
      </w:r>
      <w:r w:rsidRPr="009D230E">
        <w:rPr>
          <w:rFonts w:ascii="Arial" w:hAnsi="Arial"/>
          <w:sz w:val="24"/>
          <w:szCs w:val="24"/>
        </w:rPr>
        <w:t xml:space="preserve"> il commissario dovrà avvisare immediatamente la Direzione Gara. Il commissario raggiungerà il punto dell'incidente con un estintore per:</w:t>
      </w:r>
    </w:p>
    <w:p w14:paraId="06483A21" w14:textId="77777777" w:rsidR="008E1E06" w:rsidRPr="009D230E" w:rsidRDefault="008E1E06" w:rsidP="00D36B32">
      <w:pPr>
        <w:numPr>
          <w:ilvl w:val="0"/>
          <w:numId w:val="19"/>
        </w:numPr>
        <w:jc w:val="both"/>
        <w:rPr>
          <w:rFonts w:ascii="Arial" w:hAnsi="Arial"/>
          <w:sz w:val="24"/>
          <w:szCs w:val="24"/>
        </w:rPr>
      </w:pPr>
      <w:r w:rsidRPr="009D230E">
        <w:rPr>
          <w:rFonts w:ascii="Arial" w:hAnsi="Arial"/>
          <w:sz w:val="24"/>
          <w:szCs w:val="24"/>
        </w:rPr>
        <w:t>estinguere l’eventuale incendio sviluppatosi;</w:t>
      </w:r>
    </w:p>
    <w:p w14:paraId="1BEAC5C7"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 xml:space="preserve">assistere il pilota ed attendere l'arrivo del personale sanitario tenendo presente che il ferito non va spostato. In ogni caso, i commissari non dovranno estrarre dalla vettura il pilota coinvolto in un incidente (fatta eccezione che in casi eccezionali: incendio, pericolo imminente), ma dovrà assicurarsi della sua sicurezza fino all’arrivo del personale sanitario. Queste indicazioni dovranno essere comunicate a tutte le categorie coinvolte (piloti e </w:t>
      </w:r>
      <w:r w:rsidR="004A2E86">
        <w:rPr>
          <w:rFonts w:ascii="Arial" w:hAnsi="Arial"/>
          <w:sz w:val="24"/>
          <w:szCs w:val="24"/>
        </w:rPr>
        <w:t>Commissari di Percorso</w:t>
      </w:r>
      <w:r w:rsidRPr="009D230E">
        <w:rPr>
          <w:rFonts w:ascii="Arial" w:hAnsi="Arial"/>
          <w:sz w:val="24"/>
          <w:szCs w:val="24"/>
        </w:rPr>
        <w:t>) durante i vari briefing;</w:t>
      </w:r>
    </w:p>
    <w:p w14:paraId="18B22934"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riferisce al capo posto la necessità di altri mezzi di soccorso;</w:t>
      </w:r>
    </w:p>
    <w:p w14:paraId="05E3756E" w14:textId="77777777" w:rsidR="008E1E06" w:rsidRPr="009D230E" w:rsidRDefault="008E1E06" w:rsidP="00D36B32">
      <w:pPr>
        <w:pStyle w:val="Paragrafoelenco1"/>
        <w:numPr>
          <w:ilvl w:val="0"/>
          <w:numId w:val="19"/>
        </w:numPr>
        <w:jc w:val="both"/>
        <w:rPr>
          <w:rFonts w:ascii="Arial" w:hAnsi="Arial"/>
          <w:sz w:val="24"/>
          <w:szCs w:val="24"/>
        </w:rPr>
      </w:pPr>
      <w:r w:rsidRPr="009D230E">
        <w:rPr>
          <w:rFonts w:ascii="Arial" w:hAnsi="Arial"/>
          <w:sz w:val="24"/>
          <w:szCs w:val="24"/>
        </w:rPr>
        <w:t>pulisce il percorso dai detriti, olio, esponendo le apposite bandiere.</w:t>
      </w:r>
    </w:p>
    <w:p w14:paraId="021C9FA8" w14:textId="77777777" w:rsidR="008E1E06" w:rsidRPr="003167A8" w:rsidRDefault="008E1E06" w:rsidP="00D36B32">
      <w:pPr>
        <w:jc w:val="both"/>
        <w:rPr>
          <w:rFonts w:ascii="Arial" w:hAnsi="Arial"/>
          <w:sz w:val="24"/>
          <w:szCs w:val="24"/>
          <w:highlight w:val="yellow"/>
        </w:rPr>
      </w:pPr>
    </w:p>
    <w:p w14:paraId="1F25A755" w14:textId="77777777" w:rsidR="008E1E06" w:rsidRPr="00AE7EC8" w:rsidRDefault="008E1E06" w:rsidP="00D36B32">
      <w:pPr>
        <w:jc w:val="both"/>
        <w:rPr>
          <w:rFonts w:ascii="Arial" w:hAnsi="Arial"/>
          <w:b/>
          <w:bCs/>
          <w:i/>
          <w:sz w:val="24"/>
          <w:szCs w:val="24"/>
          <w:u w:val="single"/>
        </w:rPr>
      </w:pPr>
      <w:r>
        <w:rPr>
          <w:rFonts w:ascii="Arial" w:hAnsi="Arial"/>
          <w:b/>
          <w:bCs/>
          <w:i/>
          <w:sz w:val="24"/>
          <w:szCs w:val="24"/>
          <w:u w:val="single"/>
        </w:rPr>
        <w:t>6</w:t>
      </w:r>
      <w:r w:rsidRPr="00AE7EC8">
        <w:rPr>
          <w:rFonts w:ascii="Arial" w:hAnsi="Arial"/>
          <w:b/>
          <w:bCs/>
          <w:i/>
          <w:sz w:val="24"/>
          <w:szCs w:val="24"/>
          <w:u w:val="single"/>
        </w:rPr>
        <w:t>.</w:t>
      </w:r>
      <w:r w:rsidR="009239E0">
        <w:rPr>
          <w:rFonts w:ascii="Arial" w:hAnsi="Arial"/>
          <w:b/>
          <w:bCs/>
          <w:i/>
          <w:sz w:val="24"/>
          <w:szCs w:val="24"/>
          <w:u w:val="single"/>
        </w:rPr>
        <w:t>5</w:t>
      </w:r>
      <w:r w:rsidRPr="00AE7EC8">
        <w:rPr>
          <w:rFonts w:ascii="Arial" w:hAnsi="Arial"/>
          <w:b/>
          <w:bCs/>
          <w:i/>
          <w:sz w:val="24"/>
          <w:szCs w:val="24"/>
          <w:u w:val="single"/>
        </w:rPr>
        <w:t xml:space="preserve"> Servizi</w:t>
      </w:r>
      <w:r w:rsidR="009239E0">
        <w:rPr>
          <w:rFonts w:ascii="Arial" w:hAnsi="Arial"/>
          <w:b/>
          <w:bCs/>
          <w:i/>
          <w:sz w:val="24"/>
          <w:szCs w:val="24"/>
          <w:u w:val="single"/>
        </w:rPr>
        <w:t>o Antincendio</w:t>
      </w:r>
    </w:p>
    <w:p w14:paraId="02911D4F" w14:textId="77777777" w:rsidR="008E1E06" w:rsidRPr="00C85492" w:rsidRDefault="008E1E06" w:rsidP="00D36B32">
      <w:pPr>
        <w:jc w:val="both"/>
        <w:rPr>
          <w:rFonts w:ascii="Arial" w:hAnsi="Arial"/>
          <w:sz w:val="24"/>
          <w:szCs w:val="24"/>
        </w:rPr>
      </w:pPr>
      <w:r w:rsidRPr="00C85492">
        <w:rPr>
          <w:rFonts w:ascii="Arial" w:hAnsi="Arial"/>
          <w:sz w:val="24"/>
          <w:szCs w:val="24"/>
        </w:rPr>
        <w:t>(</w:t>
      </w:r>
      <w:r w:rsidR="003D7E7D">
        <w:rPr>
          <w:rFonts w:ascii="Arial" w:hAnsi="Arial"/>
          <w:sz w:val="24"/>
          <w:szCs w:val="24"/>
        </w:rPr>
        <w:t>descrivere le modalità di svolgimento del Servizio</w:t>
      </w:r>
      <w:r w:rsidRPr="00C85492">
        <w:rPr>
          <w:rFonts w:ascii="Arial" w:hAnsi="Arial"/>
          <w:sz w:val="24"/>
          <w:szCs w:val="24"/>
        </w:rPr>
        <w:t>)</w:t>
      </w:r>
    </w:p>
    <w:p w14:paraId="141E1760" w14:textId="77777777" w:rsidR="00956B8A" w:rsidRDefault="00F40AAF" w:rsidP="00D36B32">
      <w:pPr>
        <w:jc w:val="center"/>
        <w:rPr>
          <w:rFonts w:ascii="Arial" w:hAnsi="Arial"/>
        </w:rPr>
      </w:pPr>
      <w:r>
        <w:rPr>
          <w:rFonts w:ascii="Arial" w:hAnsi="Arial"/>
          <w:sz w:val="24"/>
          <w:szCs w:val="24"/>
        </w:rPr>
        <w:br w:type="page"/>
      </w:r>
    </w:p>
    <w:p w14:paraId="61736FC7" w14:textId="77777777" w:rsidR="00767028" w:rsidRPr="009239E0" w:rsidRDefault="009239E0" w:rsidP="00D36B32">
      <w:pPr>
        <w:jc w:val="both"/>
        <w:rPr>
          <w:rFonts w:ascii="Arial" w:hAnsi="Arial"/>
          <w:b/>
          <w:bCs/>
          <w:sz w:val="24"/>
          <w:szCs w:val="24"/>
          <w:u w:val="single"/>
        </w:rPr>
      </w:pPr>
      <w:r w:rsidRPr="009239E0">
        <w:rPr>
          <w:rFonts w:ascii="Arial" w:hAnsi="Arial"/>
          <w:b/>
          <w:bCs/>
          <w:sz w:val="24"/>
          <w:szCs w:val="24"/>
          <w:u w:val="single"/>
        </w:rPr>
        <w:lastRenderedPageBreak/>
        <w:t xml:space="preserve">7. </w:t>
      </w:r>
      <w:r>
        <w:rPr>
          <w:rFonts w:ascii="Arial" w:hAnsi="Arial"/>
          <w:b/>
          <w:bCs/>
          <w:sz w:val="24"/>
          <w:szCs w:val="24"/>
          <w:u w:val="single"/>
        </w:rPr>
        <w:t>D</w:t>
      </w:r>
      <w:r w:rsidRPr="009239E0">
        <w:rPr>
          <w:rFonts w:ascii="Arial" w:hAnsi="Arial"/>
          <w:b/>
          <w:bCs/>
          <w:sz w:val="24"/>
          <w:szCs w:val="24"/>
          <w:u w:val="single"/>
        </w:rPr>
        <w:t xml:space="preserve">islocazione </w:t>
      </w:r>
      <w:r>
        <w:rPr>
          <w:rFonts w:ascii="Arial" w:hAnsi="Arial"/>
          <w:b/>
          <w:bCs/>
          <w:sz w:val="24"/>
          <w:szCs w:val="24"/>
          <w:u w:val="single"/>
        </w:rPr>
        <w:t>dei C</w:t>
      </w:r>
      <w:r w:rsidRPr="009239E0">
        <w:rPr>
          <w:rFonts w:ascii="Arial" w:hAnsi="Arial"/>
          <w:b/>
          <w:bCs/>
          <w:sz w:val="24"/>
          <w:szCs w:val="24"/>
          <w:u w:val="single"/>
        </w:rPr>
        <w:t xml:space="preserve">ommissari di </w:t>
      </w:r>
      <w:r>
        <w:rPr>
          <w:rFonts w:ascii="Arial" w:hAnsi="Arial"/>
          <w:b/>
          <w:bCs/>
          <w:sz w:val="24"/>
          <w:szCs w:val="24"/>
          <w:u w:val="single"/>
        </w:rPr>
        <w:t>P</w:t>
      </w:r>
      <w:r w:rsidRPr="009239E0">
        <w:rPr>
          <w:rFonts w:ascii="Arial" w:hAnsi="Arial"/>
          <w:b/>
          <w:bCs/>
          <w:sz w:val="24"/>
          <w:szCs w:val="24"/>
          <w:u w:val="single"/>
        </w:rPr>
        <w:t>ercorso lungo il tracciato di gara.</w:t>
      </w:r>
    </w:p>
    <w:p w14:paraId="24941517" w14:textId="77777777" w:rsidR="00767028" w:rsidRPr="00F40AAF" w:rsidRDefault="00767028" w:rsidP="00D36B32">
      <w:pPr>
        <w:jc w:val="both"/>
        <w:rPr>
          <w:rFonts w:ascii="Arial" w:hAnsi="Arial"/>
          <w:sz w:val="24"/>
          <w:szCs w:val="24"/>
        </w:rPr>
      </w:pPr>
      <w:r w:rsidRPr="00F40AAF">
        <w:rPr>
          <w:rFonts w:ascii="Arial" w:hAnsi="Arial"/>
          <w:sz w:val="24"/>
          <w:szCs w:val="24"/>
        </w:rPr>
        <w:t xml:space="preserve">L'organizzatore </w:t>
      </w:r>
      <w:r w:rsidR="00BA446E" w:rsidRPr="00F40AAF">
        <w:rPr>
          <w:rFonts w:ascii="Arial" w:hAnsi="Arial"/>
          <w:sz w:val="24"/>
          <w:szCs w:val="24"/>
        </w:rPr>
        <w:t xml:space="preserve">ha </w:t>
      </w:r>
      <w:r w:rsidRPr="00F40AAF">
        <w:rPr>
          <w:rFonts w:ascii="Arial" w:hAnsi="Arial"/>
          <w:sz w:val="24"/>
          <w:szCs w:val="24"/>
        </w:rPr>
        <w:t>stabili</w:t>
      </w:r>
      <w:r w:rsidR="00613A49" w:rsidRPr="00F40AAF">
        <w:rPr>
          <w:rFonts w:ascii="Arial" w:hAnsi="Arial"/>
          <w:sz w:val="24"/>
          <w:szCs w:val="24"/>
        </w:rPr>
        <w:t>to</w:t>
      </w:r>
      <w:r w:rsidRPr="00F40AAF">
        <w:rPr>
          <w:rFonts w:ascii="Arial" w:hAnsi="Arial"/>
          <w:sz w:val="24"/>
          <w:szCs w:val="24"/>
        </w:rPr>
        <w:t xml:space="preserve"> l'esatto posizionamento dei </w:t>
      </w:r>
      <w:r w:rsidR="004A2E86">
        <w:rPr>
          <w:rFonts w:ascii="Arial" w:hAnsi="Arial"/>
          <w:sz w:val="24"/>
          <w:szCs w:val="24"/>
        </w:rPr>
        <w:t>Commissari di Percorso</w:t>
      </w:r>
      <w:r w:rsidRPr="00F40AAF">
        <w:rPr>
          <w:rFonts w:ascii="Arial" w:hAnsi="Arial"/>
          <w:sz w:val="24"/>
          <w:szCs w:val="24"/>
        </w:rPr>
        <w:t xml:space="preserve"> indicandolo con cartelli a numerazione progressiva</w:t>
      </w:r>
      <w:r w:rsidR="00613A49" w:rsidRPr="00F40AAF">
        <w:rPr>
          <w:rFonts w:ascii="Arial" w:hAnsi="Arial"/>
          <w:sz w:val="24"/>
          <w:szCs w:val="24"/>
        </w:rPr>
        <w:t xml:space="preserve"> ed i relativi </w:t>
      </w:r>
      <w:r w:rsidRPr="00F40AAF">
        <w:rPr>
          <w:rFonts w:ascii="Arial" w:hAnsi="Arial"/>
          <w:sz w:val="24"/>
          <w:szCs w:val="24"/>
        </w:rPr>
        <w:t>apprestamenti di sicurezza realizzati e le dotazioni dei commissari.</w:t>
      </w:r>
    </w:p>
    <w:p w14:paraId="5FF9C721" w14:textId="77777777" w:rsidR="00767028" w:rsidRPr="00F40AAF" w:rsidRDefault="00767028" w:rsidP="00D36B32">
      <w:pPr>
        <w:jc w:val="both"/>
        <w:rPr>
          <w:rFonts w:ascii="Arial" w:hAnsi="Arial"/>
          <w:sz w:val="24"/>
          <w:szCs w:val="24"/>
        </w:rPr>
      </w:pPr>
      <w:r w:rsidRPr="00F40AAF">
        <w:rPr>
          <w:rFonts w:ascii="Arial" w:hAnsi="Arial"/>
          <w:sz w:val="24"/>
          <w:szCs w:val="24"/>
        </w:rPr>
        <w:t xml:space="preserve">Le indicazioni sopracitate </w:t>
      </w:r>
      <w:r w:rsidR="00613A49" w:rsidRPr="00F40AAF">
        <w:rPr>
          <w:rFonts w:ascii="Arial" w:hAnsi="Arial"/>
          <w:sz w:val="24"/>
          <w:szCs w:val="24"/>
        </w:rPr>
        <w:t xml:space="preserve">ed i nominativi di tutti i </w:t>
      </w:r>
      <w:r w:rsidR="004A2E86">
        <w:rPr>
          <w:rFonts w:ascii="Arial" w:hAnsi="Arial"/>
          <w:sz w:val="24"/>
          <w:szCs w:val="24"/>
        </w:rPr>
        <w:t>Commissari di Percorso</w:t>
      </w:r>
      <w:r w:rsidR="00613A49" w:rsidRPr="00F40AAF">
        <w:rPr>
          <w:rFonts w:ascii="Arial" w:hAnsi="Arial"/>
          <w:sz w:val="24"/>
          <w:szCs w:val="24"/>
        </w:rPr>
        <w:t xml:space="preserve"> presenti nella manifestazione ed eventuali disposizioni operative riguardanti gli Ufficiali di gara, i vari servizi di soccorso ed emergenza saranno descritti nel capitolo </w:t>
      </w:r>
      <w:r w:rsidR="00613A49" w:rsidRPr="00F40AAF">
        <w:rPr>
          <w:rFonts w:ascii="Arial" w:hAnsi="Arial"/>
          <w:b/>
          <w:i/>
          <w:sz w:val="24"/>
          <w:szCs w:val="24"/>
        </w:rPr>
        <w:t>Disposizioni di Servizio.</w:t>
      </w:r>
    </w:p>
    <w:p w14:paraId="0C592A89" w14:textId="77777777" w:rsidR="008508AC" w:rsidRPr="00F40AAF" w:rsidRDefault="008508AC" w:rsidP="00D36B32">
      <w:pPr>
        <w:jc w:val="center"/>
        <w:rPr>
          <w:rFonts w:ascii="Arial" w:hAnsi="Arial"/>
          <w:b/>
          <w:bCs/>
          <w:sz w:val="24"/>
          <w:szCs w:val="24"/>
        </w:rPr>
      </w:pPr>
    </w:p>
    <w:p w14:paraId="53C192AD" w14:textId="77777777" w:rsidR="00F61EF5" w:rsidRDefault="00F61EF5" w:rsidP="00D36B32">
      <w:pPr>
        <w:suppressAutoHyphens w:val="0"/>
        <w:rPr>
          <w:rFonts w:ascii="Arial" w:eastAsia="Arial" w:hAnsi="Arial"/>
          <w:color w:val="auto"/>
          <w:kern w:val="0"/>
          <w:sz w:val="24"/>
          <w:szCs w:val="24"/>
          <w:lang w:eastAsia="en-US" w:bidi="ar-SA"/>
        </w:rPr>
      </w:pPr>
      <w:r>
        <w:rPr>
          <w:sz w:val="24"/>
          <w:szCs w:val="24"/>
        </w:rPr>
        <w:br w:type="page"/>
      </w:r>
    </w:p>
    <w:p w14:paraId="4424C692" w14:textId="77777777" w:rsidR="00F61EF5" w:rsidRPr="003E29EA" w:rsidRDefault="00F61EF5" w:rsidP="00D36B32">
      <w:pPr>
        <w:pStyle w:val="Paragrafoelenco"/>
        <w:tabs>
          <w:tab w:val="left" w:pos="567"/>
          <w:tab w:val="left" w:pos="1134"/>
          <w:tab w:val="left" w:pos="7655"/>
        </w:tabs>
        <w:adjustRightInd w:val="0"/>
        <w:ind w:left="1134"/>
        <w:rPr>
          <w:b/>
          <w:bCs/>
          <w:color w:val="174A7D"/>
          <w:sz w:val="26"/>
          <w:szCs w:val="26"/>
          <w:lang w:val="it-IT"/>
        </w:rPr>
      </w:pPr>
    </w:p>
    <w:p w14:paraId="51E2B311" w14:textId="77777777" w:rsidR="004C6DD4" w:rsidRPr="001D4FFE" w:rsidRDefault="004C6DD4" w:rsidP="00D36B32">
      <w:pPr>
        <w:tabs>
          <w:tab w:val="left" w:pos="2880"/>
          <w:tab w:val="left" w:pos="6300"/>
        </w:tabs>
        <w:ind w:right="-82"/>
        <w:rPr>
          <w:rFonts w:ascii="Arial" w:hAnsi="Arial"/>
          <w:sz w:val="8"/>
          <w:szCs w:val="8"/>
        </w:rPr>
      </w:pPr>
    </w:p>
    <w:p w14:paraId="00FC7FD3" w14:textId="77777777" w:rsidR="004C6DD4" w:rsidRPr="00804913" w:rsidRDefault="004C6DD4" w:rsidP="00D36B3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0000"/>
        <w:autoSpaceDE w:val="0"/>
        <w:autoSpaceDN w:val="0"/>
        <w:adjustRightInd w:val="0"/>
        <w:jc w:val="center"/>
        <w:rPr>
          <w:rFonts w:ascii="Arial" w:eastAsia="MS Mincho" w:hAnsi="Arial"/>
          <w:b/>
          <w:color w:val="FFFFFF"/>
        </w:rPr>
      </w:pPr>
      <w:r>
        <w:rPr>
          <w:rFonts w:ascii="Arial" w:eastAsia="MS Mincho" w:hAnsi="Arial"/>
          <w:b/>
          <w:color w:val="FFFFFF"/>
        </w:rPr>
        <w:t>Briefing ai Commissari di Perorso</w:t>
      </w:r>
    </w:p>
    <w:p w14:paraId="71C083A9" w14:textId="77777777" w:rsidR="004C6DD4" w:rsidRPr="001D4FFE" w:rsidRDefault="004C6DD4" w:rsidP="00D36B32">
      <w:pPr>
        <w:ind w:right="98"/>
        <w:jc w:val="both"/>
        <w:rPr>
          <w:rFonts w:ascii="Arial" w:hAnsi="Arial"/>
          <w:sz w:val="8"/>
          <w:szCs w:val="8"/>
        </w:rPr>
      </w:pPr>
    </w:p>
    <w:p w14:paraId="0187EB94" w14:textId="77777777" w:rsidR="00A22912" w:rsidRPr="00C85492" w:rsidRDefault="00A22912" w:rsidP="006B0BC7">
      <w:pPr>
        <w:jc w:val="center"/>
        <w:rPr>
          <w:rFonts w:ascii="Arial" w:hAnsi="Arial"/>
          <w:sz w:val="24"/>
          <w:szCs w:val="24"/>
        </w:rPr>
      </w:pPr>
      <w:r w:rsidRPr="00C85492">
        <w:rPr>
          <w:rFonts w:ascii="Arial" w:hAnsi="Arial"/>
          <w:sz w:val="24"/>
          <w:szCs w:val="24"/>
        </w:rPr>
        <w:t xml:space="preserve">(inserire </w:t>
      </w:r>
      <w:r>
        <w:rPr>
          <w:rFonts w:ascii="Arial" w:hAnsi="Arial"/>
          <w:sz w:val="24"/>
          <w:szCs w:val="24"/>
        </w:rPr>
        <w:t>Briefing del Direttore di Gara</w:t>
      </w:r>
      <w:r w:rsidRPr="00C85492">
        <w:rPr>
          <w:rFonts w:ascii="Arial" w:hAnsi="Arial"/>
          <w:sz w:val="24"/>
          <w:szCs w:val="24"/>
        </w:rPr>
        <w:t>)</w:t>
      </w:r>
    </w:p>
    <w:p w14:paraId="56652B1C" w14:textId="77777777" w:rsidR="004C6DD4" w:rsidRPr="00C11580" w:rsidRDefault="004C6DD4" w:rsidP="00D36B32">
      <w:pPr>
        <w:tabs>
          <w:tab w:val="left" w:pos="1590"/>
        </w:tabs>
        <w:jc w:val="both"/>
        <w:rPr>
          <w:rFonts w:ascii="Arial" w:hAnsi="Arial"/>
          <w:sz w:val="16"/>
          <w:szCs w:val="16"/>
        </w:rPr>
      </w:pPr>
    </w:p>
    <w:p w14:paraId="0233C0AC" w14:textId="77777777" w:rsidR="004C6DD4" w:rsidRPr="00E61BD0" w:rsidRDefault="004C6DD4" w:rsidP="00D36B32">
      <w:pPr>
        <w:rPr>
          <w:rFonts w:ascii="Comic Sans MS" w:hAnsi="Comic Sans MS" w:cs="David Transparent"/>
          <w:spacing w:val="54"/>
          <w:sz w:val="32"/>
          <w:szCs w:val="32"/>
        </w:rPr>
      </w:pPr>
      <w:r>
        <w:br w:type="page"/>
      </w:r>
    </w:p>
    <w:p w14:paraId="167329DA" w14:textId="77777777" w:rsidR="004C6DD4" w:rsidRPr="00E61BD0" w:rsidRDefault="004C6DD4" w:rsidP="00D36B32">
      <w:pPr>
        <w:pBdr>
          <w:top w:val="single" w:sz="12" w:space="1" w:color="auto"/>
          <w:left w:val="single" w:sz="12" w:space="4" w:color="auto"/>
          <w:bottom w:val="single" w:sz="12" w:space="1" w:color="auto"/>
          <w:right w:val="single" w:sz="12" w:space="4" w:color="auto"/>
        </w:pBdr>
        <w:ind w:left="300"/>
        <w:jc w:val="center"/>
        <w:rPr>
          <w:spacing w:val="54"/>
          <w:sz w:val="32"/>
          <w:szCs w:val="32"/>
        </w:rPr>
      </w:pPr>
      <w:r w:rsidRPr="00E61BD0">
        <w:rPr>
          <w:rFonts w:ascii="Comic Sans MS" w:hAnsi="Comic Sans MS" w:cs="David Transparent"/>
          <w:spacing w:val="54"/>
          <w:sz w:val="32"/>
          <w:szCs w:val="32"/>
        </w:rPr>
        <w:lastRenderedPageBreak/>
        <w:t xml:space="preserve">NOTE PER GLI OPERATORI RADIO </w:t>
      </w:r>
    </w:p>
    <w:p w14:paraId="5B195FD8" w14:textId="77777777" w:rsidR="004C6DD4" w:rsidRDefault="004C6DD4" w:rsidP="00D36B32"/>
    <w:p w14:paraId="777ED588" w14:textId="77777777" w:rsidR="004C6DD4" w:rsidRPr="004A2E86" w:rsidRDefault="004C6DD4" w:rsidP="00D36B32">
      <w:pPr>
        <w:numPr>
          <w:ilvl w:val="0"/>
          <w:numId w:val="3"/>
        </w:numPr>
        <w:tabs>
          <w:tab w:val="clear" w:pos="360"/>
          <w:tab w:val="num" w:pos="400"/>
        </w:tabs>
        <w:suppressAutoHyphens w:val="0"/>
        <w:jc w:val="both"/>
        <w:rPr>
          <w:rFonts w:ascii="Arial" w:hAnsi="Arial"/>
          <w:i/>
          <w:sz w:val="24"/>
        </w:rPr>
      </w:pPr>
      <w:r w:rsidRPr="004A2E86">
        <w:rPr>
          <w:rFonts w:ascii="Arial" w:hAnsi="Arial"/>
          <w:i/>
          <w:sz w:val="24"/>
        </w:rPr>
        <w:t xml:space="preserve"> Premere il tasto del microfono ½ secondo prima di cominciare a comunicare.</w:t>
      </w:r>
    </w:p>
    <w:p w14:paraId="57D2AA1B"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 xml:space="preserve">Utilizzare un tono di voce elevato ma non eccessivo. Non urlare al microfono.  </w:t>
      </w:r>
    </w:p>
    <w:p w14:paraId="47D4B6A2"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 xml:space="preserve"> La distanza media dal microfono dev’essere compresa tra 10 e 20 cm.</w:t>
      </w:r>
    </w:p>
    <w:p w14:paraId="466F431C" w14:textId="77777777" w:rsidR="004C6DD4" w:rsidRPr="004A2E86" w:rsidRDefault="004C6DD4" w:rsidP="00D36B32">
      <w:pPr>
        <w:numPr>
          <w:ilvl w:val="0"/>
          <w:numId w:val="3"/>
        </w:numPr>
        <w:tabs>
          <w:tab w:val="clear" w:pos="360"/>
          <w:tab w:val="num" w:pos="400"/>
        </w:tabs>
        <w:suppressAutoHyphens w:val="0"/>
        <w:rPr>
          <w:rFonts w:ascii="Arial" w:hAnsi="Arial"/>
          <w:i/>
          <w:sz w:val="24"/>
        </w:rPr>
      </w:pPr>
      <w:r w:rsidRPr="004A2E86">
        <w:rPr>
          <w:rFonts w:ascii="Arial" w:hAnsi="Arial"/>
          <w:i/>
          <w:sz w:val="24"/>
        </w:rPr>
        <w:t>Fate attenzione a regolare adeguatamente il livello del volume della radio.</w:t>
      </w:r>
    </w:p>
    <w:p w14:paraId="356E7658" w14:textId="77777777" w:rsidR="004C6DD4" w:rsidRPr="004A2E86" w:rsidRDefault="004C6DD4" w:rsidP="00D36B32">
      <w:pPr>
        <w:numPr>
          <w:ilvl w:val="0"/>
          <w:numId w:val="3"/>
        </w:numPr>
        <w:tabs>
          <w:tab w:val="clear" w:pos="360"/>
          <w:tab w:val="num" w:pos="400"/>
        </w:tabs>
        <w:suppressAutoHyphens w:val="0"/>
        <w:jc w:val="both"/>
        <w:rPr>
          <w:rFonts w:ascii="Arial" w:hAnsi="Arial"/>
          <w:i/>
          <w:sz w:val="24"/>
        </w:rPr>
      </w:pPr>
      <w:r w:rsidRPr="004A2E86">
        <w:rPr>
          <w:rFonts w:ascii="Arial" w:hAnsi="Arial"/>
          <w:i/>
          <w:sz w:val="24"/>
        </w:rPr>
        <w:t>Utilizzate solo il canale di servizio, il canale di riserva è da utilizzare solo in caso di silenzio radio assoluto (anomalia al ponte ripetitore principale).</w:t>
      </w:r>
    </w:p>
    <w:p w14:paraId="69BEDA65" w14:textId="77777777" w:rsidR="004C6DD4" w:rsidRPr="004A2E86" w:rsidRDefault="008A5416" w:rsidP="00D36B32">
      <w:pPr>
        <w:numPr>
          <w:ilvl w:val="0"/>
          <w:numId w:val="3"/>
        </w:numPr>
        <w:tabs>
          <w:tab w:val="clear" w:pos="360"/>
          <w:tab w:val="num" w:pos="400"/>
          <w:tab w:val="left" w:pos="10997"/>
        </w:tabs>
        <w:suppressAutoHyphens w:val="0"/>
        <w:ind w:right="197"/>
        <w:jc w:val="both"/>
        <w:rPr>
          <w:rFonts w:ascii="Arial" w:hAnsi="Arial"/>
          <w:i/>
          <w:sz w:val="24"/>
        </w:rPr>
      </w:pPr>
      <w:r w:rsidRPr="004A2E86">
        <w:rPr>
          <w:noProof/>
          <w:sz w:val="24"/>
          <w:lang w:eastAsia="it-IT" w:bidi="ar-SA"/>
        </w:rPr>
        <w:drawing>
          <wp:anchor distT="0" distB="0" distL="114300" distR="114300" simplePos="0" relativeHeight="251669504" behindDoc="1" locked="0" layoutInCell="1" allowOverlap="1" wp14:anchorId="7AC5C7C6" wp14:editId="108DE7C7">
            <wp:simplePos x="0" y="0"/>
            <wp:positionH relativeFrom="column">
              <wp:posOffset>4718050</wp:posOffset>
            </wp:positionH>
            <wp:positionV relativeFrom="paragraph">
              <wp:posOffset>134620</wp:posOffset>
            </wp:positionV>
            <wp:extent cx="1248410" cy="5200650"/>
            <wp:effectExtent l="0" t="0" r="0" b="0"/>
            <wp:wrapTight wrapText="bothSides">
              <wp:wrapPolygon edited="0">
                <wp:start x="0" y="0"/>
                <wp:lineTo x="0" y="21521"/>
                <wp:lineTo x="21424" y="21521"/>
                <wp:lineTo x="21424" y="0"/>
                <wp:lineTo x="0" y="0"/>
              </wp:wrapPolygon>
            </wp:wrapTight>
            <wp:docPr id="912"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8410" cy="5200650"/>
                    </a:xfrm>
                    <a:prstGeom prst="rect">
                      <a:avLst/>
                    </a:prstGeom>
                    <a:noFill/>
                  </pic:spPr>
                </pic:pic>
              </a:graphicData>
            </a:graphic>
          </wp:anchor>
        </w:drawing>
      </w:r>
      <w:r w:rsidR="004C6DD4" w:rsidRPr="004A2E86">
        <w:rPr>
          <w:rFonts w:ascii="Arial" w:hAnsi="Arial"/>
          <w:i/>
          <w:sz w:val="24"/>
        </w:rPr>
        <w:t xml:space="preserve">In caso di malfunzionamento della radio o comunicazioni dirette </w:t>
      </w:r>
    </w:p>
    <w:p w14:paraId="59CD3905" w14:textId="77777777" w:rsidR="004C6DD4" w:rsidRPr="004A2E86" w:rsidRDefault="004C6DD4" w:rsidP="00D36B32">
      <w:pPr>
        <w:tabs>
          <w:tab w:val="num" w:pos="400"/>
          <w:tab w:val="left" w:pos="10997"/>
        </w:tabs>
        <w:ind w:left="360" w:right="197" w:hanging="360"/>
        <w:jc w:val="both"/>
        <w:rPr>
          <w:rFonts w:ascii="Arial" w:hAnsi="Arial"/>
          <w:i/>
          <w:sz w:val="24"/>
        </w:rPr>
      </w:pPr>
      <w:r w:rsidRPr="004A2E86">
        <w:rPr>
          <w:rFonts w:ascii="Arial" w:hAnsi="Arial"/>
          <w:i/>
          <w:sz w:val="24"/>
        </w:rPr>
        <w:tab/>
        <w:t>al responsabile del servizio radio non esitate a telefonare</w:t>
      </w:r>
      <w:r w:rsidR="00A92B39" w:rsidRPr="004A2E86">
        <w:rPr>
          <w:rFonts w:ascii="Arial" w:hAnsi="Arial"/>
          <w:i/>
          <w:sz w:val="24"/>
        </w:rPr>
        <w:t xml:space="preserve"> </w:t>
      </w:r>
      <w:bookmarkStart w:id="1" w:name="_Hlk522121564"/>
      <w:r w:rsidRPr="004A2E86">
        <w:rPr>
          <w:rFonts w:ascii="Arial" w:hAnsi="Arial"/>
          <w:i/>
          <w:sz w:val="24"/>
        </w:rPr>
        <w:t xml:space="preserve">al </w:t>
      </w:r>
      <w:r w:rsidR="00A92B39" w:rsidRPr="004A2E86">
        <w:rPr>
          <w:rFonts w:ascii="Arial" w:hAnsi="Arial"/>
          <w:i/>
          <w:sz w:val="24"/>
        </w:rPr>
        <w:t>__________________</w:t>
      </w:r>
      <w:r w:rsidRPr="004A2E86">
        <w:rPr>
          <w:rFonts w:ascii="Arial" w:hAnsi="Arial"/>
          <w:i/>
          <w:sz w:val="24"/>
        </w:rPr>
        <w:t>.</w:t>
      </w:r>
    </w:p>
    <w:p w14:paraId="311156F9" w14:textId="77777777" w:rsidR="004C6DD4" w:rsidRPr="004A2E86" w:rsidRDefault="004C6DD4" w:rsidP="00D36B32">
      <w:pPr>
        <w:numPr>
          <w:ilvl w:val="0"/>
          <w:numId w:val="3"/>
        </w:numPr>
        <w:tabs>
          <w:tab w:val="clear" w:pos="360"/>
          <w:tab w:val="num" w:pos="180"/>
          <w:tab w:val="num" w:pos="400"/>
        </w:tabs>
        <w:suppressAutoHyphens w:val="0"/>
        <w:jc w:val="both"/>
        <w:rPr>
          <w:sz w:val="24"/>
        </w:rPr>
      </w:pPr>
      <w:r w:rsidRPr="004A2E86">
        <w:rPr>
          <w:rFonts w:ascii="Arial" w:hAnsi="Arial"/>
          <w:i/>
          <w:sz w:val="24"/>
        </w:rPr>
        <w:t>Le radio vanno restituite personalmente all’operatore che le ha</w:t>
      </w:r>
    </w:p>
    <w:p w14:paraId="0142665A" w14:textId="77777777" w:rsidR="004C6DD4" w:rsidRPr="004A2E86" w:rsidRDefault="004C6DD4" w:rsidP="00D36B32">
      <w:pPr>
        <w:tabs>
          <w:tab w:val="num" w:pos="400"/>
        </w:tabs>
        <w:ind w:left="360" w:hanging="360"/>
        <w:jc w:val="both"/>
        <w:rPr>
          <w:rFonts w:ascii="Arial" w:hAnsi="Arial"/>
          <w:i/>
          <w:sz w:val="24"/>
        </w:rPr>
      </w:pPr>
      <w:r w:rsidRPr="004A2E86">
        <w:rPr>
          <w:rFonts w:ascii="Arial" w:hAnsi="Arial"/>
          <w:i/>
          <w:sz w:val="24"/>
        </w:rPr>
        <w:tab/>
        <w:t xml:space="preserve">consegnate. </w:t>
      </w:r>
      <w:r w:rsidR="00A92B39" w:rsidRPr="004A2E86">
        <w:rPr>
          <w:rFonts w:ascii="Arial" w:hAnsi="Arial"/>
          <w:i/>
          <w:sz w:val="24"/>
        </w:rPr>
        <w:t>__________________.</w:t>
      </w:r>
    </w:p>
    <w:bookmarkEnd w:id="1"/>
    <w:p w14:paraId="6B5D40A4" w14:textId="77777777" w:rsidR="004C6DD4" w:rsidRPr="004A2E86" w:rsidRDefault="004C6DD4" w:rsidP="00D36B32">
      <w:pPr>
        <w:tabs>
          <w:tab w:val="num" w:pos="400"/>
        </w:tabs>
        <w:ind w:left="360" w:hanging="360"/>
        <w:jc w:val="both"/>
        <w:rPr>
          <w:rFonts w:ascii="Arial" w:hAnsi="Arial"/>
          <w:i/>
          <w:sz w:val="24"/>
        </w:rPr>
      </w:pPr>
      <w:r w:rsidRPr="004A2E86">
        <w:rPr>
          <w:rFonts w:ascii="Arial" w:hAnsi="Arial"/>
          <w:i/>
          <w:sz w:val="24"/>
        </w:rPr>
        <w:tab/>
        <w:t>Siete responsabili degli apparati fino alla restituzione.</w:t>
      </w:r>
    </w:p>
    <w:p w14:paraId="7385CB63" w14:textId="3CE1B7D3" w:rsidR="004C6DD4" w:rsidRPr="004A2E86" w:rsidRDefault="004C6DD4" w:rsidP="00D36B32">
      <w:pPr>
        <w:tabs>
          <w:tab w:val="num" w:pos="400"/>
        </w:tabs>
        <w:ind w:left="360" w:hanging="360"/>
        <w:jc w:val="both"/>
        <w:rPr>
          <w:sz w:val="24"/>
        </w:rPr>
      </w:pPr>
      <w:r w:rsidRPr="004A2E86">
        <w:rPr>
          <w:rFonts w:ascii="Arial" w:hAnsi="Arial"/>
          <w:i/>
          <w:sz w:val="24"/>
        </w:rPr>
        <w:tab/>
        <w:t xml:space="preserve">NON RESTITUITE </w:t>
      </w:r>
      <w:r w:rsidRPr="004A2E86">
        <w:rPr>
          <w:rFonts w:ascii="Arial" w:hAnsi="Arial"/>
          <w:b/>
          <w:i/>
          <w:sz w:val="24"/>
        </w:rPr>
        <w:t>ASSOLUTAMENTE</w:t>
      </w:r>
      <w:r w:rsidRPr="004A2E86">
        <w:rPr>
          <w:rFonts w:ascii="Arial" w:hAnsi="Arial"/>
          <w:i/>
          <w:sz w:val="24"/>
        </w:rPr>
        <w:t xml:space="preserve"> LE RADIO A TERZE PERSONE.</w:t>
      </w:r>
      <w:r w:rsidR="00273F57">
        <w:rPr>
          <w:noProof/>
          <w:sz w:val="24"/>
          <w:lang w:eastAsia="it-IT" w:bidi="ar-SA"/>
        </w:rPr>
        <mc:AlternateContent>
          <mc:Choice Requires="wps">
            <w:drawing>
              <wp:anchor distT="4294967295" distB="4294967295" distL="114299" distR="114299" simplePos="0" relativeHeight="251661312" behindDoc="0" locked="0" layoutInCell="1" allowOverlap="1" wp14:anchorId="2F016B13" wp14:editId="460159E0">
                <wp:simplePos x="0" y="0"/>
                <wp:positionH relativeFrom="column">
                  <wp:posOffset>5029199</wp:posOffset>
                </wp:positionH>
                <wp:positionV relativeFrom="paragraph">
                  <wp:posOffset>2183764</wp:posOffset>
                </wp:positionV>
                <wp:extent cx="0" cy="0"/>
                <wp:effectExtent l="0" t="0" r="0" b="0"/>
                <wp:wrapNone/>
                <wp:docPr id="14" name="Connettore dirit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D86AFE6" id="Connettore diritto 1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96pt,171.95pt" to="396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">
                <v:stroke endarrow="block"/>
              </v:line>
            </w:pict>
          </mc:Fallback>
        </mc:AlternateContent>
      </w:r>
    </w:p>
    <w:p w14:paraId="6ED88B6D" w14:textId="77777777" w:rsidR="004C6DD4" w:rsidRPr="004A2E86" w:rsidRDefault="004C6DD4" w:rsidP="00D36B32">
      <w:pPr>
        <w:ind w:left="300"/>
        <w:jc w:val="both"/>
        <w:rPr>
          <w:sz w:val="24"/>
        </w:rPr>
      </w:pPr>
    </w:p>
    <w:p w14:paraId="0469B52F" w14:textId="77777777" w:rsidR="004C6DD4" w:rsidRDefault="004C6DD4" w:rsidP="00D36B32">
      <w:pPr>
        <w:ind w:left="300"/>
        <w:jc w:val="both"/>
      </w:pPr>
    </w:p>
    <w:p w14:paraId="665884CB" w14:textId="77777777" w:rsidR="004C6DD4" w:rsidRDefault="004C6DD4" w:rsidP="00D36B32">
      <w:pPr>
        <w:ind w:left="300"/>
        <w:jc w:val="both"/>
      </w:pPr>
    </w:p>
    <w:p w14:paraId="6CEB4CD7" w14:textId="2C0C3B73" w:rsidR="004C6DD4" w:rsidRDefault="00273F57" w:rsidP="00D36B32">
      <w:r>
        <w:rPr>
          <w:i/>
          <w:noProof/>
          <w:lang w:eastAsia="it-IT" w:bidi="ar-SA"/>
        </w:rPr>
        <mc:AlternateContent>
          <mc:Choice Requires="wps">
            <w:drawing>
              <wp:anchor distT="0" distB="0" distL="114300" distR="114300" simplePos="0" relativeHeight="251663360" behindDoc="0" locked="0" layoutInCell="1" allowOverlap="1" wp14:anchorId="64759111" wp14:editId="76B58069">
                <wp:simplePos x="0" y="0"/>
                <wp:positionH relativeFrom="column">
                  <wp:posOffset>2540000</wp:posOffset>
                </wp:positionH>
                <wp:positionV relativeFrom="paragraph">
                  <wp:posOffset>92075</wp:posOffset>
                </wp:positionV>
                <wp:extent cx="2171700" cy="228600"/>
                <wp:effectExtent l="0" t="0" r="0" b="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14:paraId="48562171"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ACCEN</w:t>
                            </w:r>
                            <w:r>
                              <w:rPr>
                                <w:rFonts w:ascii="Arial" w:hAnsi="Arial"/>
                                <w:i/>
                                <w:sz w:val="18"/>
                                <w:szCs w:val="18"/>
                              </w:rPr>
                              <w:t>S</w:t>
                            </w:r>
                            <w:r w:rsidRPr="002A62D0">
                              <w:rPr>
                                <w:rFonts w:ascii="Arial" w:hAnsi="Arial"/>
                                <w:i/>
                                <w:sz w:val="18"/>
                                <w:szCs w:val="18"/>
                              </w:rPr>
                              <w:t>IONE/VOLUME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59111" id="Rettangolo 13" o:spid="_x0000_s1026" style="position:absolute;margin-left:200pt;margin-top:7.25pt;width:171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">
                <v:textbox>
                  <w:txbxContent>
                    <w:p w14:paraId="48562171"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ACCEN</w:t>
                      </w:r>
                      <w:r>
                        <w:rPr>
                          <w:rFonts w:ascii="Arial" w:hAnsi="Arial"/>
                          <w:i/>
                          <w:sz w:val="18"/>
                          <w:szCs w:val="18"/>
                        </w:rPr>
                        <w:t>S</w:t>
                      </w:r>
                      <w:r w:rsidRPr="002A62D0">
                        <w:rPr>
                          <w:rFonts w:ascii="Arial" w:hAnsi="Arial"/>
                          <w:i/>
                          <w:sz w:val="18"/>
                          <w:szCs w:val="18"/>
                        </w:rPr>
                        <w:t>IONE/VOLUME</w:t>
                      </w:r>
                    </w:p>
                  </w:txbxContent>
                </v:textbox>
              </v:rect>
            </w:pict>
          </mc:Fallback>
        </mc:AlternateContent>
      </w:r>
    </w:p>
    <w:p w14:paraId="19EFBFEE" w14:textId="5E89EBB8" w:rsidR="004C6DD4" w:rsidRDefault="00273F57" w:rsidP="00D36B32">
      <w:r>
        <w:rPr>
          <w:i/>
          <w:noProof/>
          <w:lang w:eastAsia="it-IT" w:bidi="ar-SA"/>
        </w:rPr>
        <mc:AlternateContent>
          <mc:Choice Requires="wps">
            <w:drawing>
              <wp:anchor distT="0" distB="0" distL="114299" distR="114299" simplePos="0" relativeHeight="251664384" behindDoc="0" locked="0" layoutInCell="1" allowOverlap="1" wp14:anchorId="0D4B18DD" wp14:editId="54D084F7">
                <wp:simplePos x="0" y="0"/>
                <wp:positionH relativeFrom="column">
                  <wp:posOffset>5651499</wp:posOffset>
                </wp:positionH>
                <wp:positionV relativeFrom="paragraph">
                  <wp:posOffset>90170</wp:posOffset>
                </wp:positionV>
                <wp:extent cx="0" cy="949960"/>
                <wp:effectExtent l="76200" t="0" r="57150" b="40640"/>
                <wp:wrapNone/>
                <wp:docPr id="12" name="Connettore dirit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4996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53836F3" id="Connettore diritto 12"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5pt,7.1pt" to="44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">
                <v:stroke endarrow="block"/>
              </v:line>
            </w:pict>
          </mc:Fallback>
        </mc:AlternateContent>
      </w:r>
    </w:p>
    <w:p w14:paraId="1DA2CFA0" w14:textId="70A26BC2" w:rsidR="004C6DD4" w:rsidRDefault="00273F57" w:rsidP="00D36B32">
      <w:pPr>
        <w:jc w:val="right"/>
      </w:pPr>
      <w:r>
        <w:rPr>
          <w:i/>
          <w:noProof/>
          <w:lang w:eastAsia="it-IT" w:bidi="ar-SA"/>
        </w:rPr>
        <mc:AlternateContent>
          <mc:Choice Requires="wps">
            <w:drawing>
              <wp:anchor distT="0" distB="0" distL="114300" distR="114300" simplePos="0" relativeHeight="251675648" behindDoc="0" locked="0" layoutInCell="1" allowOverlap="1" wp14:anchorId="1505880A" wp14:editId="392F8F8A">
                <wp:simplePos x="0" y="0"/>
                <wp:positionH relativeFrom="column">
                  <wp:posOffset>4777740</wp:posOffset>
                </wp:positionH>
                <wp:positionV relativeFrom="paragraph">
                  <wp:posOffset>6350</wp:posOffset>
                </wp:positionV>
                <wp:extent cx="782955" cy="643890"/>
                <wp:effectExtent l="0" t="0" r="36195" b="41910"/>
                <wp:wrapNone/>
                <wp:docPr id="11" name="Connettore dirit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64389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822D6DB" id="Connettore diritto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5pt" to="437.8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">
                <v:stroke endarrow="block"/>
              </v:line>
            </w:pict>
          </mc:Fallback>
        </mc:AlternateContent>
      </w:r>
    </w:p>
    <w:p w14:paraId="0A03EF84" w14:textId="77777777" w:rsidR="004C6DD4" w:rsidRDefault="004C6DD4" w:rsidP="00D36B32"/>
    <w:p w14:paraId="54084BE1" w14:textId="76CD615C" w:rsidR="004C6DD4" w:rsidRDefault="00273F57" w:rsidP="00D36B32">
      <w:r>
        <w:rPr>
          <w:i/>
          <w:noProof/>
          <w:lang w:eastAsia="it-IT" w:bidi="ar-SA"/>
        </w:rPr>
        <mc:AlternateContent>
          <mc:Choice Requires="wps">
            <w:drawing>
              <wp:anchor distT="0" distB="0" distL="114300" distR="114300" simplePos="0" relativeHeight="251659264" behindDoc="0" locked="0" layoutInCell="1" allowOverlap="1" wp14:anchorId="1040B27D" wp14:editId="17176012">
                <wp:simplePos x="0" y="0"/>
                <wp:positionH relativeFrom="margin">
                  <wp:align>center</wp:align>
                </wp:positionH>
                <wp:positionV relativeFrom="paragraph">
                  <wp:posOffset>15875</wp:posOffset>
                </wp:positionV>
                <wp:extent cx="1943100" cy="22860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14:paraId="62FAFE7F"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CAMBIO CANALE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B27D" id="_x0000_t202" coordsize="21600,21600" o:spt="202" path="m,l,21600r21600,l21600,xe">
                <v:stroke joinstyle="miter"/>
                <v:path gradientshapeok="t" o:connecttype="rect"/>
              </v:shapetype>
              <v:shape id="Casella di testo 10" o:spid="_x0000_s1027" type="#_x0000_t202" style="position:absolute;margin-left:0;margin-top:1.25pt;width:153pt;height:1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">
                <v:textbox>
                  <w:txbxContent>
                    <w:p w14:paraId="62FAFE7F" w14:textId="77777777" w:rsidR="00035BF4" w:rsidRPr="002A62D0" w:rsidRDefault="00035BF4" w:rsidP="004C6DD4">
                      <w:pPr>
                        <w:jc w:val="center"/>
                        <w:rPr>
                          <w:rFonts w:ascii="Arial" w:hAnsi="Arial"/>
                          <w:i/>
                          <w:sz w:val="18"/>
                          <w:szCs w:val="18"/>
                        </w:rPr>
                      </w:pPr>
                      <w:r w:rsidRPr="002A62D0">
                        <w:rPr>
                          <w:rFonts w:ascii="Arial" w:hAnsi="Arial"/>
                          <w:i/>
                          <w:sz w:val="18"/>
                          <w:szCs w:val="18"/>
                        </w:rPr>
                        <w:t>MANOPOLA CAMBIO CANALE</w:t>
                      </w:r>
                    </w:p>
                  </w:txbxContent>
                </v:textbox>
                <w10:wrap anchorx="margin"/>
              </v:shape>
            </w:pict>
          </mc:Fallback>
        </mc:AlternateContent>
      </w:r>
      <w:r>
        <w:rPr>
          <w:i/>
          <w:noProof/>
          <w:lang w:eastAsia="it-IT" w:bidi="ar-SA"/>
        </w:rPr>
        <mc:AlternateContent>
          <mc:Choice Requires="wps">
            <w:drawing>
              <wp:anchor distT="0" distB="0" distL="114300" distR="114300" simplePos="0" relativeHeight="251673600" behindDoc="0" locked="0" layoutInCell="1" allowOverlap="1" wp14:anchorId="1D0C2A7F" wp14:editId="52D635D3">
                <wp:simplePos x="0" y="0"/>
                <wp:positionH relativeFrom="column">
                  <wp:posOffset>4302125</wp:posOffset>
                </wp:positionH>
                <wp:positionV relativeFrom="paragraph">
                  <wp:posOffset>138430</wp:posOffset>
                </wp:positionV>
                <wp:extent cx="943610" cy="263525"/>
                <wp:effectExtent l="0" t="0" r="46990" b="60325"/>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610" cy="26352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AB4E958" id="Connettore diritto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5pt,10.9pt" to="413.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">
                <v:stroke endarrow="block"/>
              </v:line>
            </w:pict>
          </mc:Fallback>
        </mc:AlternateContent>
      </w:r>
      <w:r>
        <w:rPr>
          <w:i/>
          <w:noProof/>
          <w:lang w:eastAsia="it-IT" w:bidi="ar-SA"/>
        </w:rPr>
        <mc:AlternateContent>
          <mc:Choice Requires="wps">
            <w:drawing>
              <wp:anchor distT="4294967295" distB="4294967295" distL="114300" distR="114300" simplePos="0" relativeHeight="251660288" behindDoc="0" locked="0" layoutInCell="1" allowOverlap="1" wp14:anchorId="76C70FBE" wp14:editId="36F7F4F9">
                <wp:simplePos x="0" y="0"/>
                <wp:positionH relativeFrom="column">
                  <wp:posOffset>4826000</wp:posOffset>
                </wp:positionH>
                <wp:positionV relativeFrom="paragraph">
                  <wp:posOffset>-3811</wp:posOffset>
                </wp:positionV>
                <wp:extent cx="571500" cy="0"/>
                <wp:effectExtent l="0" t="0" r="0" b="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AB71B4" id="Connettore diritto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pt,-.3pt" to="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"/>
            </w:pict>
          </mc:Fallback>
        </mc:AlternateContent>
      </w:r>
      <w:r>
        <w:rPr>
          <w:i/>
          <w:noProof/>
          <w:lang w:eastAsia="it-IT" w:bidi="ar-SA"/>
        </w:rPr>
        <mc:AlternateContent>
          <mc:Choice Requires="wps">
            <w:drawing>
              <wp:anchor distT="0" distB="0" distL="114299" distR="114299" simplePos="0" relativeHeight="251662336" behindDoc="0" locked="0" layoutInCell="1" allowOverlap="1" wp14:anchorId="4DB3E269" wp14:editId="441C04EF">
                <wp:simplePos x="0" y="0"/>
                <wp:positionH relativeFrom="column">
                  <wp:posOffset>5397499</wp:posOffset>
                </wp:positionH>
                <wp:positionV relativeFrom="paragraph">
                  <wp:posOffset>-3810</wp:posOffset>
                </wp:positionV>
                <wp:extent cx="0" cy="457200"/>
                <wp:effectExtent l="76200" t="0" r="38100" b="3810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7F8B9635" id="Connettore diritto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5pt,-.3pt" to="4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">
                <v:stroke endarrow="block"/>
              </v:line>
            </w:pict>
          </mc:Fallback>
        </mc:AlternateContent>
      </w:r>
    </w:p>
    <w:p w14:paraId="5D53E807" w14:textId="77777777" w:rsidR="004C6DD4" w:rsidRDefault="004C6DD4" w:rsidP="00D36B32"/>
    <w:p w14:paraId="76F946F5" w14:textId="77777777" w:rsidR="004C6DD4" w:rsidRDefault="004C6DD4" w:rsidP="00D36B32"/>
    <w:p w14:paraId="54240CDB" w14:textId="77777777" w:rsidR="004C6DD4" w:rsidRDefault="004C6DD4" w:rsidP="00D36B32"/>
    <w:p w14:paraId="060DFE1C" w14:textId="77777777" w:rsidR="004C6DD4" w:rsidRDefault="004C6DD4" w:rsidP="00D36B32"/>
    <w:p w14:paraId="61DA35C3" w14:textId="432B591B" w:rsidR="004C6DD4" w:rsidRDefault="00273F57" w:rsidP="00D36B32">
      <w:r>
        <w:rPr>
          <w:i/>
          <w:noProof/>
          <w:lang w:eastAsia="it-IT" w:bidi="ar-SA"/>
        </w:rPr>
        <mc:AlternateContent>
          <mc:Choice Requires="wps">
            <w:drawing>
              <wp:anchor distT="0" distB="0" distL="114299" distR="114299" simplePos="0" relativeHeight="251668480" behindDoc="0" locked="0" layoutInCell="1" allowOverlap="1" wp14:anchorId="0901AFB0" wp14:editId="473B25F1">
                <wp:simplePos x="0" y="0"/>
                <wp:positionH relativeFrom="column">
                  <wp:posOffset>6222999</wp:posOffset>
                </wp:positionH>
                <wp:positionV relativeFrom="paragraph">
                  <wp:posOffset>69850</wp:posOffset>
                </wp:positionV>
                <wp:extent cx="0" cy="114300"/>
                <wp:effectExtent l="0" t="0" r="19050" b="0"/>
                <wp:wrapNone/>
                <wp:docPr id="6" name="Connettore dirit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A0EC60" id="Connettore diritto 6" o:spid="_x0000_s1026" style="position:absolute;flip:y;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0pt,5.5pt" to="490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"/>
            </w:pict>
          </mc:Fallback>
        </mc:AlternateContent>
      </w:r>
      <w:r>
        <w:rPr>
          <w:noProof/>
          <w:lang w:eastAsia="it-IT" w:bidi="ar-SA"/>
        </w:rPr>
        <mc:AlternateContent>
          <mc:Choice Requires="wps">
            <w:drawing>
              <wp:anchor distT="4294967295" distB="4294967295" distL="114300" distR="114300" simplePos="0" relativeHeight="251671552" behindDoc="0" locked="0" layoutInCell="1" allowOverlap="1" wp14:anchorId="20BDA8BD" wp14:editId="23814D2B">
                <wp:simplePos x="0" y="0"/>
                <wp:positionH relativeFrom="column">
                  <wp:posOffset>5969000</wp:posOffset>
                </wp:positionH>
                <wp:positionV relativeFrom="paragraph">
                  <wp:posOffset>69849</wp:posOffset>
                </wp:positionV>
                <wp:extent cx="254000" cy="0"/>
                <wp:effectExtent l="38100" t="76200" r="0" b="76200"/>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9E2407A" id="Connettore diritto 5" o:spid="_x0000_s1026" style="position:absolute;flip:x 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0pt,5.5pt" to="49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">
                <v:stroke endarrow="block"/>
              </v:line>
            </w:pict>
          </mc:Fallback>
        </mc:AlternateContent>
      </w:r>
    </w:p>
    <w:p w14:paraId="0B4D5F85" w14:textId="206538DF" w:rsidR="004C6DD4" w:rsidRDefault="00273F57" w:rsidP="00D36B32">
      <w:r>
        <w:rPr>
          <w:i/>
          <w:noProof/>
          <w:lang w:eastAsia="it-IT" w:bidi="ar-SA"/>
        </w:rPr>
        <mc:AlternateContent>
          <mc:Choice Requires="wps">
            <w:drawing>
              <wp:anchor distT="0" distB="0" distL="114300" distR="114300" simplePos="0" relativeHeight="251667456" behindDoc="0" locked="0" layoutInCell="1" allowOverlap="1" wp14:anchorId="26FF1E2C" wp14:editId="58FDEC75">
                <wp:simplePos x="0" y="0"/>
                <wp:positionH relativeFrom="column">
                  <wp:posOffset>6032500</wp:posOffset>
                </wp:positionH>
                <wp:positionV relativeFrom="paragraph">
                  <wp:posOffset>153670</wp:posOffset>
                </wp:positionV>
                <wp:extent cx="457200" cy="2286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3ACC9093" w14:textId="77777777" w:rsidR="00035BF4" w:rsidRPr="002A62D0" w:rsidRDefault="00035BF4" w:rsidP="004C6DD4">
                            <w:pPr>
                              <w:jc w:val="center"/>
                              <w:rPr>
                                <w:rFonts w:ascii="Arial" w:hAnsi="Arial"/>
                                <w:i/>
                                <w:sz w:val="18"/>
                                <w:szCs w:val="18"/>
                              </w:rPr>
                            </w:pPr>
                            <w:r w:rsidRPr="002A62D0">
                              <w:rPr>
                                <w:rFonts w:ascii="Arial" w:hAnsi="Arial"/>
                                <w:i/>
                                <w:sz w:val="18"/>
                                <w:szCs w:val="18"/>
                              </w:rPr>
                              <w:t>LED</w:t>
                            </w:r>
                          </w:p>
                          <w:p w14:paraId="54D330A4" w14:textId="77777777" w:rsidR="00035BF4" w:rsidRDefault="00035BF4" w:rsidP="004C6DD4">
                            <w:r>
                              <w:t xml:space="preserve"> </w:t>
                            </w:r>
                          </w:p>
                          <w:p w14:paraId="44FDEA3B" w14:textId="77777777" w:rsidR="00035BF4" w:rsidRDefault="00035BF4" w:rsidP="004C6D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1E2C" id="Casella di testo 4" o:spid="_x0000_s1028" type="#_x0000_t202" style="position:absolute;margin-left:475pt;margin-top:12.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">
                <v:textbox>
                  <w:txbxContent>
                    <w:p w14:paraId="3ACC9093" w14:textId="77777777" w:rsidR="00035BF4" w:rsidRPr="002A62D0" w:rsidRDefault="00035BF4" w:rsidP="004C6DD4">
                      <w:pPr>
                        <w:jc w:val="center"/>
                        <w:rPr>
                          <w:rFonts w:ascii="Arial" w:hAnsi="Arial"/>
                          <w:i/>
                          <w:sz w:val="18"/>
                          <w:szCs w:val="18"/>
                        </w:rPr>
                      </w:pPr>
                      <w:r w:rsidRPr="002A62D0">
                        <w:rPr>
                          <w:rFonts w:ascii="Arial" w:hAnsi="Arial"/>
                          <w:i/>
                          <w:sz w:val="18"/>
                          <w:szCs w:val="18"/>
                        </w:rPr>
                        <w:t>LED</w:t>
                      </w:r>
                    </w:p>
                    <w:p w14:paraId="54D330A4" w14:textId="77777777" w:rsidR="00035BF4" w:rsidRDefault="00035BF4" w:rsidP="004C6DD4">
                      <w:r>
                        <w:t xml:space="preserve"> </w:t>
                      </w:r>
                    </w:p>
                    <w:p w14:paraId="44FDEA3B" w14:textId="77777777" w:rsidR="00035BF4" w:rsidRDefault="00035BF4" w:rsidP="004C6DD4"/>
                  </w:txbxContent>
                </v:textbox>
              </v:shape>
            </w:pict>
          </mc:Fallback>
        </mc:AlternateContent>
      </w:r>
      <w:r>
        <w:rPr>
          <w:i/>
          <w:noProof/>
          <w:lang w:eastAsia="it-IT" w:bidi="ar-SA"/>
        </w:rPr>
        <mc:AlternateContent>
          <mc:Choice Requires="wps">
            <w:drawing>
              <wp:anchor distT="0" distB="0" distL="114300" distR="114300" simplePos="0" relativeHeight="251665408" behindDoc="0" locked="0" layoutInCell="1" allowOverlap="1" wp14:anchorId="24354AB7" wp14:editId="41DD4373">
                <wp:simplePos x="0" y="0"/>
                <wp:positionH relativeFrom="column">
                  <wp:posOffset>2413000</wp:posOffset>
                </wp:positionH>
                <wp:positionV relativeFrom="paragraph">
                  <wp:posOffset>153670</wp:posOffset>
                </wp:positionV>
                <wp:extent cx="1485900" cy="22860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607D2030" w14:textId="77777777" w:rsidR="00035BF4" w:rsidRPr="002A62D0" w:rsidRDefault="00035BF4" w:rsidP="004C6DD4">
                            <w:pPr>
                              <w:jc w:val="center"/>
                              <w:rPr>
                                <w:rFonts w:ascii="Arial" w:hAnsi="Arial"/>
                                <w:i/>
                                <w:sz w:val="18"/>
                                <w:szCs w:val="18"/>
                              </w:rPr>
                            </w:pPr>
                            <w:r w:rsidRPr="002A62D0">
                              <w:rPr>
                                <w:rFonts w:ascii="Arial" w:hAnsi="Arial"/>
                                <w:i/>
                                <w:sz w:val="18"/>
                                <w:szCs w:val="18"/>
                              </w:rPr>
                              <w:t>TASTO MICROFONO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54AB7" id="Casella di testo 3" o:spid="_x0000_s1029" type="#_x0000_t202" style="position:absolute;margin-left:190pt;margin-top:12.1pt;width:11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">
                <v:textbox>
                  <w:txbxContent>
                    <w:p w14:paraId="607D2030" w14:textId="77777777" w:rsidR="00035BF4" w:rsidRPr="002A62D0" w:rsidRDefault="00035BF4" w:rsidP="004C6DD4">
                      <w:pPr>
                        <w:jc w:val="center"/>
                        <w:rPr>
                          <w:rFonts w:ascii="Arial" w:hAnsi="Arial"/>
                          <w:i/>
                          <w:sz w:val="18"/>
                          <w:szCs w:val="18"/>
                        </w:rPr>
                      </w:pPr>
                      <w:r w:rsidRPr="002A62D0">
                        <w:rPr>
                          <w:rFonts w:ascii="Arial" w:hAnsi="Arial"/>
                          <w:i/>
                          <w:sz w:val="18"/>
                          <w:szCs w:val="18"/>
                        </w:rPr>
                        <w:t>TASTO MICROFONO</w:t>
                      </w:r>
                    </w:p>
                  </w:txbxContent>
                </v:textbox>
              </v:shape>
            </w:pict>
          </mc:Fallback>
        </mc:AlternateContent>
      </w:r>
    </w:p>
    <w:p w14:paraId="32563773" w14:textId="66D38D5C" w:rsidR="004C6DD4" w:rsidRDefault="00273F57" w:rsidP="00D36B32">
      <w:r>
        <w:rPr>
          <w:i/>
          <w:noProof/>
          <w:lang w:eastAsia="it-IT" w:bidi="ar-SA"/>
        </w:rPr>
        <mc:AlternateContent>
          <mc:Choice Requires="wps">
            <w:drawing>
              <wp:anchor distT="4294967295" distB="4294967295" distL="114300" distR="114300" simplePos="0" relativeHeight="251666432" behindDoc="0" locked="0" layoutInCell="1" allowOverlap="1" wp14:anchorId="2B8001F5" wp14:editId="22F3320B">
                <wp:simplePos x="0" y="0"/>
                <wp:positionH relativeFrom="column">
                  <wp:posOffset>4000500</wp:posOffset>
                </wp:positionH>
                <wp:positionV relativeFrom="paragraph">
                  <wp:posOffset>64769</wp:posOffset>
                </wp:positionV>
                <wp:extent cx="685800" cy="0"/>
                <wp:effectExtent l="0" t="76200" r="0" b="76200"/>
                <wp:wrapNone/>
                <wp:docPr id="2" name="Connettore dirit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096669FD" id="Connettore diritto 2"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1pt" to="36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">
                <v:stroke endarrow="block"/>
              </v:line>
            </w:pict>
          </mc:Fallback>
        </mc:AlternateContent>
      </w:r>
    </w:p>
    <w:p w14:paraId="309A1138" w14:textId="77777777" w:rsidR="004C6DD4" w:rsidRDefault="004C6DD4" w:rsidP="00D36B32"/>
    <w:p w14:paraId="21934E0A" w14:textId="77777777" w:rsidR="004C6DD4" w:rsidRDefault="004C6DD4" w:rsidP="00D36B32"/>
    <w:p w14:paraId="2B258E0E" w14:textId="77777777" w:rsidR="004C6DD4" w:rsidRDefault="004C6DD4" w:rsidP="00D36B32"/>
    <w:p w14:paraId="5AC7804F" w14:textId="77777777" w:rsidR="004C6DD4" w:rsidRDefault="004C6DD4" w:rsidP="00D36B32"/>
    <w:p w14:paraId="32922CA5" w14:textId="77777777" w:rsidR="004C6DD4" w:rsidRDefault="004C6DD4" w:rsidP="00D36B32"/>
    <w:p w14:paraId="2CC77688" w14:textId="77777777" w:rsidR="004C6DD4" w:rsidRDefault="004C6DD4" w:rsidP="00D36B32"/>
    <w:p w14:paraId="7B1B08E8" w14:textId="77777777" w:rsidR="004C6DD4" w:rsidRDefault="004C6DD4" w:rsidP="00D36B32">
      <w:pPr>
        <w:ind w:left="400" w:hanging="400"/>
        <w:jc w:val="center"/>
      </w:pPr>
    </w:p>
    <w:p w14:paraId="5731B3C0" w14:textId="77777777" w:rsidR="004C6DD4" w:rsidRDefault="004C6DD4" w:rsidP="00D36B32">
      <w:pPr>
        <w:ind w:left="400" w:hanging="400"/>
        <w:jc w:val="center"/>
      </w:pPr>
    </w:p>
    <w:p w14:paraId="28C9B62D" w14:textId="77777777" w:rsidR="004C6DD4" w:rsidRDefault="004C6DD4" w:rsidP="00D36B32">
      <w:pPr>
        <w:ind w:left="400" w:hanging="400"/>
        <w:jc w:val="center"/>
      </w:pPr>
    </w:p>
    <w:p w14:paraId="5D5EA5A0" w14:textId="77777777" w:rsidR="004C6DD4" w:rsidRDefault="004C6DD4" w:rsidP="00D36B32">
      <w:pPr>
        <w:ind w:left="400" w:hanging="400"/>
        <w:jc w:val="center"/>
      </w:pPr>
    </w:p>
    <w:p w14:paraId="1304DDB2" w14:textId="77777777" w:rsidR="004C6DD4" w:rsidRDefault="004C6DD4" w:rsidP="00D36B32">
      <w:pPr>
        <w:ind w:left="400" w:hanging="400"/>
        <w:jc w:val="center"/>
      </w:pPr>
    </w:p>
    <w:p w14:paraId="3CB99EBA" w14:textId="77777777" w:rsidR="004C6DD4" w:rsidRDefault="004C6DD4" w:rsidP="00D36B32">
      <w:pPr>
        <w:ind w:left="400" w:hanging="400"/>
        <w:jc w:val="center"/>
      </w:pPr>
    </w:p>
    <w:p w14:paraId="380B0DBA" w14:textId="77777777" w:rsidR="004C6DD4" w:rsidRDefault="004C6DD4" w:rsidP="00D36B32">
      <w:pPr>
        <w:ind w:left="400" w:hanging="400"/>
        <w:jc w:val="center"/>
      </w:pPr>
    </w:p>
    <w:p w14:paraId="1B1A6F57" w14:textId="77777777" w:rsidR="004C6DD4" w:rsidRDefault="004C6DD4" w:rsidP="00D36B32">
      <w:pPr>
        <w:tabs>
          <w:tab w:val="center" w:pos="4535"/>
          <w:tab w:val="right" w:pos="9070"/>
        </w:tabs>
        <w:jc w:val="center"/>
        <w:rPr>
          <w:rFonts w:ascii="Roman" w:hAnsi="Roman"/>
          <w:sz w:val="16"/>
          <w:szCs w:val="16"/>
        </w:rPr>
      </w:pPr>
    </w:p>
    <w:p w14:paraId="602E1D1E" w14:textId="77777777" w:rsidR="004C6DD4" w:rsidRDefault="004C6DD4" w:rsidP="00D36B32">
      <w:pPr>
        <w:ind w:left="400" w:hanging="400"/>
        <w:jc w:val="center"/>
      </w:pPr>
    </w:p>
    <w:p w14:paraId="641FF0CC" w14:textId="77777777" w:rsidR="004C6DD4" w:rsidRDefault="004C6DD4" w:rsidP="00D36B32">
      <w:pPr>
        <w:jc w:val="center"/>
        <w:rPr>
          <w:rFonts w:ascii="Arial" w:hAnsi="Arial"/>
          <w:b/>
          <w:bCs/>
          <w:i/>
          <w:iCs/>
        </w:rPr>
      </w:pPr>
      <w:r>
        <w:br w:type="page"/>
      </w:r>
      <w:r w:rsidR="004A2E86">
        <w:rPr>
          <w:rFonts w:ascii="Arial" w:hAnsi="Arial"/>
          <w:b/>
          <w:bCs/>
          <w:i/>
          <w:iCs/>
        </w:rPr>
        <w:lastRenderedPageBreak/>
        <w:t>COMMISSARI DI PERCORSO</w:t>
      </w:r>
    </w:p>
    <w:p w14:paraId="3865A757" w14:textId="77777777" w:rsidR="00340609" w:rsidRDefault="00340609" w:rsidP="00D36B32">
      <w:pPr>
        <w:rPr>
          <w:sz w:val="8"/>
          <w:szCs w:val="8"/>
        </w:rPr>
      </w:pPr>
    </w:p>
    <w:tbl>
      <w:tblPr>
        <w:tblW w:w="94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
        <w:gridCol w:w="1767"/>
        <w:gridCol w:w="2139"/>
        <w:gridCol w:w="947"/>
        <w:gridCol w:w="580"/>
        <w:gridCol w:w="1384"/>
        <w:gridCol w:w="2126"/>
      </w:tblGrid>
      <w:tr w:rsidR="005F00FB" w:rsidRPr="005F00FB" w14:paraId="4B34A1A7" w14:textId="77777777" w:rsidTr="009F7DD6">
        <w:trPr>
          <w:trHeight w:hRule="exact" w:val="284"/>
        </w:trPr>
        <w:tc>
          <w:tcPr>
            <w:tcW w:w="474" w:type="dxa"/>
            <w:shd w:val="clear" w:color="auto" w:fill="A6A6A6" w:themeFill="background1" w:themeFillShade="A6"/>
            <w:vAlign w:val="center"/>
          </w:tcPr>
          <w:p w14:paraId="2ED1774B" w14:textId="77777777" w:rsidR="00B22CD4" w:rsidRPr="005F00FB" w:rsidRDefault="00B22CD4" w:rsidP="00D36B32">
            <w:pPr>
              <w:suppressAutoHyphens w:val="0"/>
              <w:jc w:val="center"/>
              <w:rPr>
                <w:rFonts w:ascii="Arial" w:eastAsia="Times New Roman" w:hAnsi="Arial"/>
                <w:color w:val="auto"/>
                <w:kern w:val="0"/>
                <w:lang w:eastAsia="it-IT" w:bidi="ar-SA"/>
              </w:rPr>
            </w:pPr>
            <w:r w:rsidRPr="005F00FB">
              <w:rPr>
                <w:rFonts w:ascii="Arial" w:hAnsi="Arial"/>
                <w:b/>
                <w:bCs/>
                <w:color w:val="auto"/>
                <w:szCs w:val="22"/>
              </w:rPr>
              <w:t>N.</w:t>
            </w:r>
          </w:p>
        </w:tc>
        <w:tc>
          <w:tcPr>
            <w:tcW w:w="3906" w:type="dxa"/>
            <w:gridSpan w:val="2"/>
            <w:shd w:val="clear" w:color="auto" w:fill="A6A6A6" w:themeFill="background1" w:themeFillShade="A6"/>
            <w:vAlign w:val="center"/>
          </w:tcPr>
          <w:p w14:paraId="34DA450C" w14:textId="77777777" w:rsidR="00B22CD4" w:rsidRPr="005F00FB" w:rsidRDefault="00B22CD4" w:rsidP="00D36B32">
            <w:pPr>
              <w:suppressAutoHyphens w:val="0"/>
              <w:rPr>
                <w:rFonts w:ascii="Arial" w:eastAsia="Times New Roman" w:hAnsi="Arial"/>
                <w:b/>
                <w:bCs/>
                <w:color w:val="auto"/>
                <w:kern w:val="0"/>
                <w:lang w:eastAsia="it-IT" w:bidi="ar-SA"/>
              </w:rPr>
            </w:pPr>
            <w:r w:rsidRPr="005F00FB">
              <w:rPr>
                <w:rFonts w:ascii="Arial" w:hAnsi="Arial"/>
                <w:b/>
                <w:bCs/>
                <w:color w:val="auto"/>
                <w:szCs w:val="22"/>
              </w:rPr>
              <w:t>Nominativo</w:t>
            </w:r>
          </w:p>
        </w:tc>
        <w:tc>
          <w:tcPr>
            <w:tcW w:w="947" w:type="dxa"/>
            <w:shd w:val="clear" w:color="auto" w:fill="A6A6A6" w:themeFill="background1" w:themeFillShade="A6"/>
            <w:vAlign w:val="center"/>
          </w:tcPr>
          <w:p w14:paraId="3497BE2B"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Licenza</w:t>
            </w:r>
          </w:p>
        </w:tc>
        <w:tc>
          <w:tcPr>
            <w:tcW w:w="580" w:type="dxa"/>
            <w:shd w:val="clear" w:color="auto" w:fill="A6A6A6" w:themeFill="background1" w:themeFillShade="A6"/>
            <w:vAlign w:val="center"/>
          </w:tcPr>
          <w:p w14:paraId="3C67452C"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A.C.</w:t>
            </w:r>
          </w:p>
        </w:tc>
        <w:tc>
          <w:tcPr>
            <w:tcW w:w="1384" w:type="dxa"/>
            <w:shd w:val="clear" w:color="auto" w:fill="A6A6A6" w:themeFill="background1" w:themeFillShade="A6"/>
            <w:vAlign w:val="center"/>
          </w:tcPr>
          <w:p w14:paraId="60D582BF" w14:textId="77777777" w:rsidR="00B22CD4" w:rsidRPr="005F00FB" w:rsidRDefault="00B22CD4" w:rsidP="00D36B32">
            <w:pPr>
              <w:suppressAutoHyphens w:val="0"/>
              <w:jc w:val="center"/>
              <w:rPr>
                <w:rFonts w:ascii="Arial" w:eastAsia="Times New Roman" w:hAnsi="Arial"/>
                <w:b/>
                <w:bCs/>
                <w:color w:val="auto"/>
                <w:kern w:val="0"/>
                <w:lang w:eastAsia="it-IT" w:bidi="ar-SA"/>
              </w:rPr>
            </w:pPr>
            <w:r w:rsidRPr="005F00FB">
              <w:rPr>
                <w:rFonts w:ascii="Arial" w:hAnsi="Arial"/>
                <w:b/>
                <w:bCs/>
                <w:color w:val="auto"/>
                <w:szCs w:val="22"/>
              </w:rPr>
              <w:t>Telefono</w:t>
            </w:r>
          </w:p>
        </w:tc>
        <w:tc>
          <w:tcPr>
            <w:tcW w:w="2126" w:type="dxa"/>
            <w:shd w:val="clear" w:color="auto" w:fill="A6A6A6" w:themeFill="background1" w:themeFillShade="A6"/>
            <w:vAlign w:val="center"/>
          </w:tcPr>
          <w:p w14:paraId="7A05CA73" w14:textId="77777777" w:rsidR="00B22CD4" w:rsidRPr="005F00FB" w:rsidRDefault="00B22CD4" w:rsidP="00D36B32">
            <w:pPr>
              <w:suppressAutoHyphens w:val="0"/>
              <w:rPr>
                <w:rFonts w:ascii="Arial" w:eastAsia="Times New Roman" w:hAnsi="Arial"/>
                <w:color w:val="auto"/>
                <w:kern w:val="0"/>
                <w:lang w:eastAsia="it-IT" w:bidi="ar-SA"/>
              </w:rPr>
            </w:pPr>
            <w:r w:rsidRPr="005F00FB">
              <w:rPr>
                <w:rFonts w:ascii="Arial" w:hAnsi="Arial"/>
                <w:b/>
                <w:bCs/>
                <w:color w:val="auto"/>
                <w:szCs w:val="22"/>
              </w:rPr>
              <w:t>Postazione</w:t>
            </w:r>
          </w:p>
        </w:tc>
      </w:tr>
      <w:tr w:rsidR="005F00FB" w:rsidRPr="005F00FB" w14:paraId="1A78E360" w14:textId="77777777" w:rsidTr="00A92B39">
        <w:trPr>
          <w:trHeight w:hRule="exact" w:val="284"/>
        </w:trPr>
        <w:tc>
          <w:tcPr>
            <w:tcW w:w="474" w:type="dxa"/>
            <w:shd w:val="clear" w:color="auto" w:fill="auto"/>
            <w:vAlign w:val="center"/>
          </w:tcPr>
          <w:p w14:paraId="3D2A518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B862A9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051CC371"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3B827EB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184358C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6AB22D5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5081B13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BD7D07" w14:textId="77777777" w:rsidTr="00A92B39">
        <w:trPr>
          <w:trHeight w:hRule="exact" w:val="284"/>
        </w:trPr>
        <w:tc>
          <w:tcPr>
            <w:tcW w:w="474" w:type="dxa"/>
            <w:shd w:val="clear" w:color="auto" w:fill="auto"/>
            <w:vAlign w:val="center"/>
          </w:tcPr>
          <w:p w14:paraId="2AB7A38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209611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1CDE6A2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B9C0A6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C46F06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88145A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25923C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BD51FAD" w14:textId="77777777" w:rsidTr="00A92B39">
        <w:trPr>
          <w:trHeight w:hRule="exact" w:val="284"/>
        </w:trPr>
        <w:tc>
          <w:tcPr>
            <w:tcW w:w="474" w:type="dxa"/>
            <w:shd w:val="clear" w:color="auto" w:fill="auto"/>
            <w:vAlign w:val="center"/>
          </w:tcPr>
          <w:p w14:paraId="60724E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C2E3658"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3E79C9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76E554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ECA15C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9B33C3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C1A6659"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2032C45" w14:textId="77777777" w:rsidTr="00A92B39">
        <w:trPr>
          <w:trHeight w:hRule="exact" w:val="284"/>
        </w:trPr>
        <w:tc>
          <w:tcPr>
            <w:tcW w:w="474" w:type="dxa"/>
            <w:shd w:val="clear" w:color="auto" w:fill="auto"/>
            <w:vAlign w:val="center"/>
          </w:tcPr>
          <w:p w14:paraId="7A2D044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C0A7FE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9DA501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73F1D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B4F489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7BA0FC1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9F39E0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D9DB9EA" w14:textId="77777777" w:rsidTr="00A92B39">
        <w:trPr>
          <w:trHeight w:hRule="exact" w:val="284"/>
        </w:trPr>
        <w:tc>
          <w:tcPr>
            <w:tcW w:w="474" w:type="dxa"/>
            <w:shd w:val="clear" w:color="auto" w:fill="auto"/>
            <w:vAlign w:val="center"/>
          </w:tcPr>
          <w:p w14:paraId="0EC61AD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100D11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7636761"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B81DB4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FC5903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93BCB3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5EF6FB7"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8E1DB0D" w14:textId="77777777" w:rsidTr="00A92B39">
        <w:trPr>
          <w:trHeight w:hRule="exact" w:val="284"/>
        </w:trPr>
        <w:tc>
          <w:tcPr>
            <w:tcW w:w="474" w:type="dxa"/>
            <w:shd w:val="clear" w:color="auto" w:fill="auto"/>
            <w:vAlign w:val="center"/>
          </w:tcPr>
          <w:p w14:paraId="16F2183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09766B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B4B926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D3C6E2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25ACE3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0A6247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0D0E4B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BFC58AF" w14:textId="77777777" w:rsidTr="00A92B39">
        <w:trPr>
          <w:trHeight w:hRule="exact" w:val="284"/>
        </w:trPr>
        <w:tc>
          <w:tcPr>
            <w:tcW w:w="474" w:type="dxa"/>
            <w:shd w:val="clear" w:color="auto" w:fill="auto"/>
            <w:vAlign w:val="center"/>
          </w:tcPr>
          <w:p w14:paraId="4B9D548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DC04123"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38FDF3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173126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696CA7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1E1520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0C13BB12"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204A863" w14:textId="77777777" w:rsidTr="00A92B39">
        <w:trPr>
          <w:trHeight w:hRule="exact" w:val="284"/>
        </w:trPr>
        <w:tc>
          <w:tcPr>
            <w:tcW w:w="474" w:type="dxa"/>
            <w:shd w:val="clear" w:color="auto" w:fill="auto"/>
            <w:vAlign w:val="center"/>
          </w:tcPr>
          <w:p w14:paraId="4AE325C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72D85B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8703E7B"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519F5F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FFCB86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D3B147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8C28C3"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36DE103" w14:textId="77777777" w:rsidTr="00A92B39">
        <w:trPr>
          <w:trHeight w:hRule="exact" w:val="284"/>
        </w:trPr>
        <w:tc>
          <w:tcPr>
            <w:tcW w:w="474" w:type="dxa"/>
            <w:shd w:val="clear" w:color="auto" w:fill="auto"/>
            <w:vAlign w:val="center"/>
          </w:tcPr>
          <w:p w14:paraId="37BCDF3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3CC278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A1665F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852F7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1E114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CFB6E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5A76F83"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FCF55AB" w14:textId="77777777" w:rsidTr="00A92B39">
        <w:trPr>
          <w:trHeight w:hRule="exact" w:val="284"/>
        </w:trPr>
        <w:tc>
          <w:tcPr>
            <w:tcW w:w="474" w:type="dxa"/>
            <w:shd w:val="clear" w:color="auto" w:fill="auto"/>
            <w:vAlign w:val="center"/>
          </w:tcPr>
          <w:p w14:paraId="695E038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6BB6C20"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6F2FE60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1B98BC04"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4D71A9B6"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1C88972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3F1BFD4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0BDED1" w14:textId="77777777" w:rsidTr="00A92B39">
        <w:trPr>
          <w:trHeight w:hRule="exact" w:val="284"/>
        </w:trPr>
        <w:tc>
          <w:tcPr>
            <w:tcW w:w="474" w:type="dxa"/>
            <w:shd w:val="clear" w:color="auto" w:fill="auto"/>
            <w:vAlign w:val="center"/>
          </w:tcPr>
          <w:p w14:paraId="40165D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513DC6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5FA7A1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52A79B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98BD4D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4703B6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0A2CFD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3EFD53E" w14:textId="77777777" w:rsidTr="00A92B39">
        <w:trPr>
          <w:trHeight w:hRule="exact" w:val="284"/>
        </w:trPr>
        <w:tc>
          <w:tcPr>
            <w:tcW w:w="474" w:type="dxa"/>
            <w:shd w:val="clear" w:color="auto" w:fill="auto"/>
            <w:vAlign w:val="center"/>
          </w:tcPr>
          <w:p w14:paraId="6F6FD9D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1058FF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D717FE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44941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FF201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3678E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C9EF58"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9247866" w14:textId="77777777" w:rsidTr="00A92B39">
        <w:trPr>
          <w:trHeight w:hRule="exact" w:val="284"/>
        </w:trPr>
        <w:tc>
          <w:tcPr>
            <w:tcW w:w="474" w:type="dxa"/>
            <w:shd w:val="clear" w:color="auto" w:fill="auto"/>
            <w:vAlign w:val="center"/>
          </w:tcPr>
          <w:p w14:paraId="12D46FF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AD6F771"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3DF9F2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4E9E48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BEFDEF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C4962C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65E425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CCFDF3C" w14:textId="77777777" w:rsidTr="00A92B39">
        <w:trPr>
          <w:trHeight w:hRule="exact" w:val="284"/>
        </w:trPr>
        <w:tc>
          <w:tcPr>
            <w:tcW w:w="474" w:type="dxa"/>
            <w:shd w:val="clear" w:color="auto" w:fill="auto"/>
            <w:vAlign w:val="center"/>
          </w:tcPr>
          <w:p w14:paraId="472BA4A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057FB4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7A4F822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5740BDDA"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69C02A2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0C1D67A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5F1ED4A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40C1127" w14:textId="77777777" w:rsidTr="00A92B39">
        <w:trPr>
          <w:trHeight w:hRule="exact" w:val="284"/>
        </w:trPr>
        <w:tc>
          <w:tcPr>
            <w:tcW w:w="474" w:type="dxa"/>
            <w:shd w:val="clear" w:color="auto" w:fill="auto"/>
            <w:vAlign w:val="center"/>
          </w:tcPr>
          <w:p w14:paraId="0DB3C3D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46D9834"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B74CF18"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B399B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C01A29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5C79E5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612A33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EA4C2F5" w14:textId="77777777" w:rsidTr="00A92B39">
        <w:trPr>
          <w:trHeight w:hRule="exact" w:val="284"/>
        </w:trPr>
        <w:tc>
          <w:tcPr>
            <w:tcW w:w="474" w:type="dxa"/>
            <w:shd w:val="clear" w:color="auto" w:fill="auto"/>
            <w:vAlign w:val="center"/>
          </w:tcPr>
          <w:p w14:paraId="1DFAEA6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DFF0DB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CBEFED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42C57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A9E0D6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C759BA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6E086E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5F72433" w14:textId="77777777" w:rsidTr="00A92B39">
        <w:trPr>
          <w:trHeight w:hRule="exact" w:val="284"/>
        </w:trPr>
        <w:tc>
          <w:tcPr>
            <w:tcW w:w="474" w:type="dxa"/>
            <w:shd w:val="clear" w:color="auto" w:fill="auto"/>
            <w:vAlign w:val="center"/>
          </w:tcPr>
          <w:p w14:paraId="31D805E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7671AA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9773BAF"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E39847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F9A8AB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6C75F2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199A0D2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3B479BC" w14:textId="77777777" w:rsidTr="00A92B39">
        <w:trPr>
          <w:trHeight w:hRule="exact" w:val="284"/>
        </w:trPr>
        <w:tc>
          <w:tcPr>
            <w:tcW w:w="474" w:type="dxa"/>
            <w:shd w:val="clear" w:color="auto" w:fill="auto"/>
            <w:vAlign w:val="center"/>
          </w:tcPr>
          <w:p w14:paraId="3534979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DA928C5"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1D8DD30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4E575A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51DE834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05EC97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F643E3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A813804" w14:textId="77777777" w:rsidTr="00A92B39">
        <w:trPr>
          <w:trHeight w:hRule="exact" w:val="284"/>
        </w:trPr>
        <w:tc>
          <w:tcPr>
            <w:tcW w:w="474" w:type="dxa"/>
            <w:shd w:val="clear" w:color="auto" w:fill="auto"/>
            <w:vAlign w:val="center"/>
          </w:tcPr>
          <w:p w14:paraId="2DAEF76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C5585DB"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67FCE3D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BBCD1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5B05AD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999172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11A56D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E2DAEE1" w14:textId="77777777" w:rsidTr="00A92B39">
        <w:trPr>
          <w:trHeight w:hRule="exact" w:val="284"/>
        </w:trPr>
        <w:tc>
          <w:tcPr>
            <w:tcW w:w="474" w:type="dxa"/>
            <w:shd w:val="clear" w:color="auto" w:fill="auto"/>
            <w:vAlign w:val="center"/>
          </w:tcPr>
          <w:p w14:paraId="1A4EABC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71FA45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3F165CA"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EDAE6B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ED145A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D6A15B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9CF3B9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E1E4613" w14:textId="77777777" w:rsidTr="00A92B39">
        <w:trPr>
          <w:trHeight w:hRule="exact" w:val="284"/>
        </w:trPr>
        <w:tc>
          <w:tcPr>
            <w:tcW w:w="474" w:type="dxa"/>
            <w:shd w:val="clear" w:color="auto" w:fill="auto"/>
            <w:vAlign w:val="center"/>
          </w:tcPr>
          <w:p w14:paraId="099AA8D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4CBF7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459ECE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8E24E5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CE4DD3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308416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EC1065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2625660" w14:textId="77777777" w:rsidTr="00A92B39">
        <w:trPr>
          <w:trHeight w:hRule="exact" w:val="284"/>
        </w:trPr>
        <w:tc>
          <w:tcPr>
            <w:tcW w:w="474" w:type="dxa"/>
            <w:shd w:val="clear" w:color="auto" w:fill="auto"/>
            <w:vAlign w:val="center"/>
          </w:tcPr>
          <w:p w14:paraId="5A731F6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882D0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C34160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53DABA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9EF572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DF0189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EC1805"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3AB43B6" w14:textId="77777777" w:rsidTr="00A92B39">
        <w:trPr>
          <w:trHeight w:hRule="exact" w:val="284"/>
        </w:trPr>
        <w:tc>
          <w:tcPr>
            <w:tcW w:w="474" w:type="dxa"/>
            <w:shd w:val="clear" w:color="auto" w:fill="auto"/>
            <w:vAlign w:val="center"/>
          </w:tcPr>
          <w:p w14:paraId="2198838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2FBC0E4"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3F23D0A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5C08912D"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4FB64483"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1E6F3547"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2B5B968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8AE17F2" w14:textId="77777777" w:rsidTr="00A92B39">
        <w:trPr>
          <w:trHeight w:hRule="exact" w:val="284"/>
        </w:trPr>
        <w:tc>
          <w:tcPr>
            <w:tcW w:w="474" w:type="dxa"/>
            <w:shd w:val="clear" w:color="auto" w:fill="auto"/>
            <w:vAlign w:val="center"/>
          </w:tcPr>
          <w:p w14:paraId="0C51889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EF0E86F"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6B11C84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243D69D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631153E9"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2ACCFB72"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14D70A2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18FA302" w14:textId="77777777" w:rsidTr="00A92B39">
        <w:trPr>
          <w:trHeight w:hRule="exact" w:val="284"/>
        </w:trPr>
        <w:tc>
          <w:tcPr>
            <w:tcW w:w="474" w:type="dxa"/>
            <w:shd w:val="clear" w:color="auto" w:fill="auto"/>
            <w:vAlign w:val="center"/>
          </w:tcPr>
          <w:p w14:paraId="69D9703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5B2A487"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15EB1E0"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8DAA84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775A33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702B05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D34117C"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EB366A" w14:textId="77777777" w:rsidTr="00A92B39">
        <w:trPr>
          <w:trHeight w:hRule="exact" w:val="284"/>
        </w:trPr>
        <w:tc>
          <w:tcPr>
            <w:tcW w:w="474" w:type="dxa"/>
            <w:shd w:val="clear" w:color="auto" w:fill="auto"/>
            <w:vAlign w:val="center"/>
          </w:tcPr>
          <w:p w14:paraId="7E6D38F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F30947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5BC419E"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22E209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EA4302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BD8C52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60F3EDB"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680AA0D" w14:textId="77777777" w:rsidTr="00A92B39">
        <w:trPr>
          <w:trHeight w:hRule="exact" w:val="284"/>
        </w:trPr>
        <w:tc>
          <w:tcPr>
            <w:tcW w:w="474" w:type="dxa"/>
            <w:shd w:val="clear" w:color="auto" w:fill="auto"/>
            <w:vAlign w:val="center"/>
          </w:tcPr>
          <w:p w14:paraId="67937F0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07E5AB6"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A6AC00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C56749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7BC36B5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2FADCE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CFA399A"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FCC2C68" w14:textId="77777777" w:rsidTr="00A92B39">
        <w:trPr>
          <w:trHeight w:hRule="exact" w:val="284"/>
        </w:trPr>
        <w:tc>
          <w:tcPr>
            <w:tcW w:w="474" w:type="dxa"/>
            <w:shd w:val="clear" w:color="auto" w:fill="auto"/>
            <w:vAlign w:val="center"/>
          </w:tcPr>
          <w:p w14:paraId="71089E2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2A7E11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2D72D558"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296F6E68"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32EB52AA"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08CF1728"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0BB81361"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946C310" w14:textId="77777777" w:rsidTr="00A92B39">
        <w:trPr>
          <w:trHeight w:hRule="exact" w:val="284"/>
        </w:trPr>
        <w:tc>
          <w:tcPr>
            <w:tcW w:w="474" w:type="dxa"/>
            <w:shd w:val="clear" w:color="auto" w:fill="auto"/>
            <w:vAlign w:val="center"/>
          </w:tcPr>
          <w:p w14:paraId="46D0662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3EBADE0"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437A3DB2"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39DAEE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34BBA9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5B41470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24EEF7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C67F491" w14:textId="77777777" w:rsidTr="00A92B39">
        <w:trPr>
          <w:trHeight w:hRule="exact" w:val="284"/>
        </w:trPr>
        <w:tc>
          <w:tcPr>
            <w:tcW w:w="474" w:type="dxa"/>
            <w:shd w:val="clear" w:color="auto" w:fill="auto"/>
            <w:vAlign w:val="center"/>
          </w:tcPr>
          <w:p w14:paraId="0AB6144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633DA7B"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E51647F"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63891E5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E5F123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404B349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02DE99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F781B13" w14:textId="77777777" w:rsidTr="00A92B39">
        <w:trPr>
          <w:trHeight w:hRule="exact" w:val="284"/>
        </w:trPr>
        <w:tc>
          <w:tcPr>
            <w:tcW w:w="474" w:type="dxa"/>
            <w:shd w:val="clear" w:color="auto" w:fill="auto"/>
            <w:vAlign w:val="center"/>
          </w:tcPr>
          <w:p w14:paraId="5B1E31E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06DFD02"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68FFA24"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5C7BE45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7F385FF"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7468377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D23BF8B"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6480781" w14:textId="77777777" w:rsidTr="00A92B39">
        <w:trPr>
          <w:trHeight w:hRule="exact" w:val="284"/>
        </w:trPr>
        <w:tc>
          <w:tcPr>
            <w:tcW w:w="474" w:type="dxa"/>
            <w:shd w:val="clear" w:color="auto" w:fill="auto"/>
            <w:vAlign w:val="center"/>
          </w:tcPr>
          <w:p w14:paraId="7DB3911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6CD26D2E"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FB37CB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3C44DD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1CEA6D3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86CE7D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35061B09"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44A9AE" w14:textId="77777777" w:rsidTr="00A92B39">
        <w:trPr>
          <w:trHeight w:hRule="exact" w:val="284"/>
        </w:trPr>
        <w:tc>
          <w:tcPr>
            <w:tcW w:w="474" w:type="dxa"/>
            <w:shd w:val="clear" w:color="auto" w:fill="auto"/>
            <w:vAlign w:val="center"/>
          </w:tcPr>
          <w:p w14:paraId="5454B48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09EA8F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1C5B4BE"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8B3DE2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75D4A4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0F6E7F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B2E0A0E"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2CBE0B7A" w14:textId="77777777" w:rsidTr="00A92B39">
        <w:trPr>
          <w:trHeight w:hRule="exact" w:val="284"/>
        </w:trPr>
        <w:tc>
          <w:tcPr>
            <w:tcW w:w="474" w:type="dxa"/>
            <w:shd w:val="clear" w:color="auto" w:fill="auto"/>
            <w:vAlign w:val="center"/>
          </w:tcPr>
          <w:p w14:paraId="452E55F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DA407AC"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38C71465"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48664866"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16F44580"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341B0E2D"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0CFBA38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6093769A" w14:textId="77777777" w:rsidTr="00A92B39">
        <w:trPr>
          <w:trHeight w:hRule="exact" w:val="284"/>
        </w:trPr>
        <w:tc>
          <w:tcPr>
            <w:tcW w:w="474" w:type="dxa"/>
            <w:shd w:val="clear" w:color="auto" w:fill="auto"/>
            <w:vAlign w:val="center"/>
          </w:tcPr>
          <w:p w14:paraId="11CB041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3468A5BF"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2DAB5D7D"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222E5AB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75B750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AA45C4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E745952"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5BE3D22" w14:textId="77777777" w:rsidTr="00A92B39">
        <w:trPr>
          <w:trHeight w:hRule="exact" w:val="284"/>
        </w:trPr>
        <w:tc>
          <w:tcPr>
            <w:tcW w:w="474" w:type="dxa"/>
            <w:shd w:val="clear" w:color="auto" w:fill="auto"/>
            <w:vAlign w:val="center"/>
          </w:tcPr>
          <w:p w14:paraId="1439EDA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D5EF53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0EF2E946"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7EBDA2E"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4E1DCF9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68B15BC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71B84B0"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1ED3B49" w14:textId="77777777" w:rsidTr="00A92B39">
        <w:trPr>
          <w:trHeight w:hRule="exact" w:val="284"/>
        </w:trPr>
        <w:tc>
          <w:tcPr>
            <w:tcW w:w="474" w:type="dxa"/>
            <w:shd w:val="clear" w:color="auto" w:fill="auto"/>
            <w:vAlign w:val="center"/>
          </w:tcPr>
          <w:p w14:paraId="1E3C4275"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08CE34C9"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69CBB1EC"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46759FB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297C5E4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2338E7B7"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91E13DF"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70C112BF" w14:textId="77777777" w:rsidTr="00A92B39">
        <w:trPr>
          <w:trHeight w:hRule="exact" w:val="284"/>
        </w:trPr>
        <w:tc>
          <w:tcPr>
            <w:tcW w:w="474" w:type="dxa"/>
            <w:shd w:val="clear" w:color="auto" w:fill="auto"/>
            <w:vAlign w:val="center"/>
          </w:tcPr>
          <w:p w14:paraId="3508413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8BB2284"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E27F0A0"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3D471FB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6C977C8D"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A92105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208A3286"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0C8C09CB" w14:textId="77777777" w:rsidTr="00A92B39">
        <w:trPr>
          <w:trHeight w:hRule="exact" w:val="284"/>
        </w:trPr>
        <w:tc>
          <w:tcPr>
            <w:tcW w:w="474" w:type="dxa"/>
            <w:shd w:val="clear" w:color="auto" w:fill="auto"/>
            <w:vAlign w:val="center"/>
          </w:tcPr>
          <w:p w14:paraId="39F921F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259824CC"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58C85E74"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9DC78C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A11848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4D1688B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74877B24"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5156CCBF" w14:textId="77777777" w:rsidTr="00A92B39">
        <w:trPr>
          <w:trHeight w:hRule="exact" w:val="284"/>
        </w:trPr>
        <w:tc>
          <w:tcPr>
            <w:tcW w:w="474" w:type="dxa"/>
            <w:shd w:val="clear" w:color="auto" w:fill="auto"/>
            <w:vAlign w:val="center"/>
          </w:tcPr>
          <w:p w14:paraId="73607201"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56029895"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3CA46EA9"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0B361DC4"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620AFE9"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1F0950F8"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4373ECF8"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38AFA13D" w14:textId="77777777" w:rsidTr="00A92B39">
        <w:trPr>
          <w:trHeight w:hRule="exact" w:val="284"/>
        </w:trPr>
        <w:tc>
          <w:tcPr>
            <w:tcW w:w="474" w:type="dxa"/>
            <w:shd w:val="clear" w:color="auto" w:fill="auto"/>
            <w:vAlign w:val="center"/>
          </w:tcPr>
          <w:p w14:paraId="09F98F63"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45FE6DD4"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2139" w:type="dxa"/>
            <w:shd w:val="clear" w:color="auto" w:fill="auto"/>
            <w:vAlign w:val="center"/>
          </w:tcPr>
          <w:p w14:paraId="4CC845F1" w14:textId="77777777" w:rsidR="00340609" w:rsidRPr="005F00FB" w:rsidRDefault="00340609" w:rsidP="00D36B32">
            <w:pPr>
              <w:suppressAutoHyphens w:val="0"/>
              <w:rPr>
                <w:rFonts w:ascii="Arial" w:eastAsia="Times New Roman" w:hAnsi="Arial"/>
                <w:b/>
                <w:bCs/>
                <w:color w:val="auto"/>
                <w:kern w:val="0"/>
                <w:lang w:eastAsia="it-IT" w:bidi="ar-SA"/>
              </w:rPr>
            </w:pPr>
          </w:p>
        </w:tc>
        <w:tc>
          <w:tcPr>
            <w:tcW w:w="947" w:type="dxa"/>
            <w:shd w:val="clear" w:color="auto" w:fill="auto"/>
            <w:vAlign w:val="center"/>
          </w:tcPr>
          <w:p w14:paraId="3A3005EB"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580" w:type="dxa"/>
            <w:shd w:val="clear" w:color="auto" w:fill="auto"/>
            <w:vAlign w:val="center"/>
          </w:tcPr>
          <w:p w14:paraId="5F5FDA44"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1384" w:type="dxa"/>
            <w:shd w:val="clear" w:color="auto" w:fill="auto"/>
            <w:vAlign w:val="center"/>
          </w:tcPr>
          <w:p w14:paraId="7B4550FF" w14:textId="77777777" w:rsidR="00340609" w:rsidRPr="005F00FB" w:rsidRDefault="00340609" w:rsidP="00D36B32">
            <w:pPr>
              <w:suppressAutoHyphens w:val="0"/>
              <w:jc w:val="center"/>
              <w:rPr>
                <w:rFonts w:ascii="Arial" w:eastAsia="Times New Roman" w:hAnsi="Arial"/>
                <w:b/>
                <w:bCs/>
                <w:color w:val="auto"/>
                <w:kern w:val="0"/>
                <w:lang w:eastAsia="it-IT" w:bidi="ar-SA"/>
              </w:rPr>
            </w:pPr>
          </w:p>
        </w:tc>
        <w:tc>
          <w:tcPr>
            <w:tcW w:w="2126" w:type="dxa"/>
            <w:shd w:val="clear" w:color="auto" w:fill="auto"/>
            <w:vAlign w:val="center"/>
          </w:tcPr>
          <w:p w14:paraId="2D412EDD"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4BBA9B6A" w14:textId="77777777" w:rsidTr="00A92B39">
        <w:trPr>
          <w:trHeight w:hRule="exact" w:val="284"/>
        </w:trPr>
        <w:tc>
          <w:tcPr>
            <w:tcW w:w="474" w:type="dxa"/>
            <w:shd w:val="clear" w:color="auto" w:fill="auto"/>
            <w:vAlign w:val="center"/>
          </w:tcPr>
          <w:p w14:paraId="44C9698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7DE2BECD"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EBEBF59"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76BFA35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30EAB4CC"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3726CEC0"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66D67104" w14:textId="77777777" w:rsidR="00340609" w:rsidRPr="005F00FB" w:rsidRDefault="00340609" w:rsidP="00D36B32">
            <w:pPr>
              <w:suppressAutoHyphens w:val="0"/>
              <w:rPr>
                <w:rFonts w:ascii="Arial" w:eastAsia="Times New Roman" w:hAnsi="Arial"/>
                <w:color w:val="auto"/>
                <w:kern w:val="0"/>
                <w:lang w:eastAsia="it-IT" w:bidi="ar-SA"/>
              </w:rPr>
            </w:pPr>
          </w:p>
        </w:tc>
      </w:tr>
      <w:tr w:rsidR="005F00FB" w:rsidRPr="005F00FB" w14:paraId="1050FE9D" w14:textId="77777777" w:rsidTr="00A92B39">
        <w:trPr>
          <w:trHeight w:hRule="exact" w:val="284"/>
        </w:trPr>
        <w:tc>
          <w:tcPr>
            <w:tcW w:w="474" w:type="dxa"/>
            <w:shd w:val="clear" w:color="auto" w:fill="auto"/>
            <w:vAlign w:val="center"/>
          </w:tcPr>
          <w:p w14:paraId="50E9201A"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767" w:type="dxa"/>
            <w:shd w:val="clear" w:color="auto" w:fill="auto"/>
            <w:vAlign w:val="center"/>
          </w:tcPr>
          <w:p w14:paraId="1A81632F" w14:textId="77777777" w:rsidR="00340609" w:rsidRPr="005F00FB" w:rsidRDefault="00340609" w:rsidP="00D36B32">
            <w:pPr>
              <w:suppressAutoHyphens w:val="0"/>
              <w:rPr>
                <w:rFonts w:ascii="Arial" w:eastAsia="Times New Roman" w:hAnsi="Arial"/>
                <w:color w:val="auto"/>
                <w:kern w:val="0"/>
                <w:lang w:eastAsia="it-IT" w:bidi="ar-SA"/>
              </w:rPr>
            </w:pPr>
          </w:p>
        </w:tc>
        <w:tc>
          <w:tcPr>
            <w:tcW w:w="2139" w:type="dxa"/>
            <w:shd w:val="clear" w:color="auto" w:fill="auto"/>
            <w:vAlign w:val="center"/>
          </w:tcPr>
          <w:p w14:paraId="70C6BE77" w14:textId="77777777" w:rsidR="00340609" w:rsidRPr="005F00FB" w:rsidRDefault="00340609" w:rsidP="00D36B32">
            <w:pPr>
              <w:suppressAutoHyphens w:val="0"/>
              <w:rPr>
                <w:rFonts w:ascii="Arial" w:eastAsia="Times New Roman" w:hAnsi="Arial"/>
                <w:color w:val="auto"/>
                <w:kern w:val="0"/>
                <w:lang w:eastAsia="it-IT" w:bidi="ar-SA"/>
              </w:rPr>
            </w:pPr>
          </w:p>
        </w:tc>
        <w:tc>
          <w:tcPr>
            <w:tcW w:w="947" w:type="dxa"/>
            <w:shd w:val="clear" w:color="auto" w:fill="auto"/>
            <w:vAlign w:val="center"/>
          </w:tcPr>
          <w:p w14:paraId="1385C482"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580" w:type="dxa"/>
            <w:shd w:val="clear" w:color="auto" w:fill="auto"/>
            <w:vAlign w:val="center"/>
          </w:tcPr>
          <w:p w14:paraId="0DD06AA6"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1384" w:type="dxa"/>
            <w:shd w:val="clear" w:color="auto" w:fill="auto"/>
            <w:vAlign w:val="center"/>
          </w:tcPr>
          <w:p w14:paraId="0F98175B" w14:textId="77777777" w:rsidR="00340609" w:rsidRPr="005F00FB" w:rsidRDefault="00340609" w:rsidP="00D36B32">
            <w:pPr>
              <w:suppressAutoHyphens w:val="0"/>
              <w:jc w:val="center"/>
              <w:rPr>
                <w:rFonts w:ascii="Arial" w:eastAsia="Times New Roman" w:hAnsi="Arial"/>
                <w:color w:val="auto"/>
                <w:kern w:val="0"/>
                <w:lang w:eastAsia="it-IT" w:bidi="ar-SA"/>
              </w:rPr>
            </w:pPr>
          </w:p>
        </w:tc>
        <w:tc>
          <w:tcPr>
            <w:tcW w:w="2126" w:type="dxa"/>
            <w:shd w:val="clear" w:color="auto" w:fill="auto"/>
            <w:vAlign w:val="center"/>
          </w:tcPr>
          <w:p w14:paraId="58C4C89C" w14:textId="77777777" w:rsidR="00340609" w:rsidRPr="005F00FB" w:rsidRDefault="00340609" w:rsidP="00D36B32">
            <w:pPr>
              <w:suppressAutoHyphens w:val="0"/>
              <w:rPr>
                <w:rFonts w:ascii="Arial" w:eastAsia="Times New Roman" w:hAnsi="Arial"/>
                <w:color w:val="auto"/>
                <w:kern w:val="0"/>
                <w:lang w:eastAsia="it-IT" w:bidi="ar-SA"/>
              </w:rPr>
            </w:pPr>
          </w:p>
        </w:tc>
      </w:tr>
    </w:tbl>
    <w:p w14:paraId="0E447CC5" w14:textId="77777777" w:rsidR="008A5416" w:rsidRDefault="008A5416" w:rsidP="00D36B32"/>
    <w:p w14:paraId="747339BA" w14:textId="77777777" w:rsidR="00986377" w:rsidRPr="00223CB2" w:rsidRDefault="00986377" w:rsidP="00D36B32">
      <w:pPr>
        <w:tabs>
          <w:tab w:val="left" w:pos="7655"/>
        </w:tabs>
        <w:jc w:val="both"/>
        <w:rPr>
          <w:rFonts w:ascii="Arial" w:hAnsi="Arial"/>
        </w:rPr>
      </w:pPr>
    </w:p>
    <w:p w14:paraId="037A7C33" w14:textId="77777777" w:rsidR="004D09A7" w:rsidRPr="00F40AAF" w:rsidRDefault="004D09A7" w:rsidP="00D36B32">
      <w:pPr>
        <w:jc w:val="center"/>
        <w:rPr>
          <w:rFonts w:ascii="Arial" w:hAnsi="Arial"/>
          <w:b/>
          <w:bCs/>
          <w:sz w:val="24"/>
          <w:szCs w:val="24"/>
        </w:rPr>
      </w:pPr>
    </w:p>
    <w:p w14:paraId="0CFB6C19" w14:textId="77777777" w:rsidR="004D09A7" w:rsidRPr="00F40AAF" w:rsidRDefault="004D09A7" w:rsidP="00D36B32">
      <w:pPr>
        <w:jc w:val="center"/>
        <w:rPr>
          <w:rFonts w:ascii="Arial" w:hAnsi="Arial"/>
          <w:b/>
          <w:bCs/>
          <w:sz w:val="24"/>
          <w:szCs w:val="24"/>
        </w:rPr>
      </w:pPr>
      <w:r w:rsidRPr="00F40AAF">
        <w:rPr>
          <w:rFonts w:ascii="Arial" w:hAnsi="Arial"/>
          <w:b/>
          <w:bCs/>
          <w:sz w:val="24"/>
          <w:szCs w:val="24"/>
        </w:rPr>
        <w:t>L'Organizzazione dichiara che la situazione generale del percorso della manifestazione è la stessa della data in cui è stata effettuata l'ultima ispezione, in caso contrario deve essere richiesta una ulteriore ispezione.</w:t>
      </w:r>
    </w:p>
    <w:p w14:paraId="246EBE12" w14:textId="77777777" w:rsidR="004D09A7" w:rsidRPr="00F40AAF" w:rsidRDefault="004D09A7" w:rsidP="00D36B32">
      <w:pPr>
        <w:jc w:val="both"/>
        <w:rPr>
          <w:rFonts w:ascii="Arial" w:hAnsi="Arial"/>
          <w:b/>
          <w:bCs/>
          <w:sz w:val="24"/>
          <w:szCs w:val="24"/>
        </w:rPr>
      </w:pPr>
    </w:p>
    <w:p w14:paraId="477E7ADA" w14:textId="77777777" w:rsidR="004D09A7" w:rsidRDefault="004D09A7" w:rsidP="00D36B32">
      <w:pPr>
        <w:jc w:val="both"/>
        <w:rPr>
          <w:rFonts w:ascii="Arial" w:hAnsi="Arial"/>
          <w:sz w:val="24"/>
          <w:szCs w:val="24"/>
        </w:rPr>
      </w:pPr>
      <w:r w:rsidRPr="00F40AAF">
        <w:rPr>
          <w:rFonts w:ascii="Arial" w:hAnsi="Arial"/>
          <w:sz w:val="24"/>
          <w:szCs w:val="24"/>
        </w:rPr>
        <w:t>Il presente documento è approvato da:</w:t>
      </w:r>
    </w:p>
    <w:p w14:paraId="5A3BCD84" w14:textId="77777777" w:rsidR="004D09A7" w:rsidRDefault="004D09A7" w:rsidP="00D36B32">
      <w:pPr>
        <w:jc w:val="both"/>
        <w:rPr>
          <w:rFonts w:ascii="Arial" w:hAnsi="Arial"/>
          <w:sz w:val="24"/>
          <w:szCs w:val="24"/>
        </w:rPr>
      </w:pPr>
    </w:p>
    <w:p w14:paraId="4348365E" w14:textId="77777777" w:rsidR="004D09A7" w:rsidRDefault="004D09A7" w:rsidP="00D36B32">
      <w:pPr>
        <w:jc w:val="both"/>
        <w:rPr>
          <w:rFonts w:ascii="Arial" w:hAnsi="Arial"/>
          <w:sz w:val="24"/>
          <w:szCs w:val="24"/>
        </w:rPr>
      </w:pPr>
    </w:p>
    <w:p w14:paraId="445A7FD3" w14:textId="77777777" w:rsidR="004D09A7" w:rsidRDefault="004D09A7" w:rsidP="00D36B32">
      <w:pPr>
        <w:jc w:val="both"/>
        <w:rPr>
          <w:rFonts w:ascii="Arial" w:hAnsi="Arial"/>
          <w:sz w:val="24"/>
          <w:szCs w:val="24"/>
        </w:rPr>
      </w:pPr>
    </w:p>
    <w:p w14:paraId="5EE6AD06" w14:textId="77777777" w:rsidR="00630BB6" w:rsidRPr="00164AD9" w:rsidRDefault="00630BB6" w:rsidP="00630BB6">
      <w:pPr>
        <w:jc w:val="center"/>
        <w:rPr>
          <w:rFonts w:ascii="Arial" w:hAnsi="Arial"/>
          <w:b/>
          <w:sz w:val="24"/>
          <w:szCs w:val="24"/>
        </w:rPr>
      </w:pPr>
      <w:r w:rsidRPr="00164AD9">
        <w:rPr>
          <w:rFonts w:ascii="Arial" w:hAnsi="Arial"/>
          <w:b/>
          <w:sz w:val="24"/>
          <w:szCs w:val="24"/>
        </w:rPr>
        <w:t>Il Legale Rappresentante del Comitato Organizzatore</w:t>
      </w:r>
    </w:p>
    <w:p w14:paraId="5288A42F" w14:textId="77777777" w:rsidR="00630BB6" w:rsidRDefault="00630BB6" w:rsidP="00630BB6">
      <w:pPr>
        <w:jc w:val="center"/>
        <w:rPr>
          <w:rFonts w:ascii="Arial" w:hAnsi="Arial"/>
          <w:b/>
          <w:sz w:val="24"/>
          <w:szCs w:val="24"/>
        </w:rPr>
      </w:pPr>
    </w:p>
    <w:p w14:paraId="5F0F7338" w14:textId="77777777" w:rsidR="00630BB6" w:rsidRDefault="00630BB6" w:rsidP="00630BB6">
      <w:pPr>
        <w:jc w:val="center"/>
        <w:rPr>
          <w:rFonts w:ascii="Arial" w:hAnsi="Arial"/>
          <w:b/>
          <w:sz w:val="24"/>
          <w:szCs w:val="24"/>
        </w:rPr>
      </w:pPr>
    </w:p>
    <w:p w14:paraId="6EC40482" w14:textId="77777777" w:rsidR="00630BB6" w:rsidRDefault="00630BB6" w:rsidP="00630BB6">
      <w:pPr>
        <w:jc w:val="center"/>
        <w:rPr>
          <w:rFonts w:ascii="Arial" w:hAnsi="Arial"/>
          <w:b/>
          <w:sz w:val="24"/>
          <w:szCs w:val="24"/>
        </w:rPr>
      </w:pPr>
    </w:p>
    <w:p w14:paraId="70EDCEE8" w14:textId="77777777" w:rsidR="00630BB6" w:rsidRDefault="00630BB6" w:rsidP="00630BB6">
      <w:pPr>
        <w:jc w:val="center"/>
        <w:rPr>
          <w:rFonts w:ascii="Arial" w:hAnsi="Arial"/>
          <w:b/>
          <w:sz w:val="24"/>
          <w:szCs w:val="24"/>
        </w:rPr>
      </w:pPr>
    </w:p>
    <w:p w14:paraId="6E2798D5" w14:textId="77777777" w:rsidR="00630BB6" w:rsidRPr="00164AD9" w:rsidRDefault="00630BB6" w:rsidP="00630BB6">
      <w:pPr>
        <w:jc w:val="center"/>
        <w:rPr>
          <w:rFonts w:ascii="Arial" w:hAnsi="Arial"/>
          <w:b/>
          <w:sz w:val="24"/>
          <w:szCs w:val="24"/>
        </w:rPr>
      </w:pPr>
    </w:p>
    <w:p w14:paraId="001F1BA5" w14:textId="77777777" w:rsidR="004D09A7" w:rsidRPr="00164AD9" w:rsidRDefault="004D09A7" w:rsidP="00D36B32">
      <w:pPr>
        <w:jc w:val="center"/>
        <w:rPr>
          <w:rFonts w:ascii="Arial" w:hAnsi="Arial"/>
          <w:b/>
          <w:sz w:val="24"/>
          <w:szCs w:val="24"/>
        </w:rPr>
      </w:pPr>
      <w:r w:rsidRPr="00164AD9">
        <w:rPr>
          <w:rFonts w:ascii="Arial" w:hAnsi="Arial"/>
          <w:b/>
          <w:sz w:val="24"/>
          <w:szCs w:val="24"/>
        </w:rPr>
        <w:t>Il Direttore di Gara</w:t>
      </w:r>
    </w:p>
    <w:p w14:paraId="44742A96" w14:textId="77777777" w:rsidR="004D09A7" w:rsidRDefault="004D09A7" w:rsidP="00D36B32">
      <w:pPr>
        <w:jc w:val="center"/>
        <w:rPr>
          <w:rFonts w:ascii="Arial" w:hAnsi="Arial"/>
          <w:b/>
          <w:sz w:val="24"/>
          <w:szCs w:val="24"/>
        </w:rPr>
      </w:pPr>
    </w:p>
    <w:p w14:paraId="37928553" w14:textId="77777777" w:rsidR="004D09A7" w:rsidRDefault="004D09A7" w:rsidP="00D36B32">
      <w:pPr>
        <w:jc w:val="center"/>
        <w:rPr>
          <w:rFonts w:ascii="Arial" w:hAnsi="Arial"/>
          <w:b/>
          <w:sz w:val="24"/>
          <w:szCs w:val="24"/>
        </w:rPr>
      </w:pPr>
    </w:p>
    <w:p w14:paraId="0B11984C" w14:textId="77777777" w:rsidR="004D09A7" w:rsidRDefault="004D09A7" w:rsidP="00D36B32">
      <w:pPr>
        <w:jc w:val="center"/>
        <w:rPr>
          <w:rFonts w:ascii="Arial" w:hAnsi="Arial"/>
          <w:b/>
          <w:sz w:val="24"/>
          <w:szCs w:val="24"/>
        </w:rPr>
      </w:pPr>
    </w:p>
    <w:p w14:paraId="3D0C589A" w14:textId="77777777" w:rsidR="00630BB6" w:rsidRDefault="00630BB6" w:rsidP="00D36B32">
      <w:pPr>
        <w:jc w:val="center"/>
        <w:rPr>
          <w:rFonts w:ascii="Arial" w:hAnsi="Arial"/>
          <w:b/>
          <w:sz w:val="24"/>
          <w:szCs w:val="24"/>
        </w:rPr>
      </w:pPr>
    </w:p>
    <w:p w14:paraId="1DAFE03E" w14:textId="77777777" w:rsidR="004D09A7" w:rsidRPr="00164AD9" w:rsidRDefault="004D09A7" w:rsidP="00D36B32">
      <w:pPr>
        <w:jc w:val="center"/>
        <w:rPr>
          <w:rFonts w:ascii="Arial" w:hAnsi="Arial"/>
          <w:b/>
          <w:sz w:val="24"/>
          <w:szCs w:val="24"/>
        </w:rPr>
      </w:pPr>
    </w:p>
    <w:p w14:paraId="7F3A6B42" w14:textId="77777777" w:rsidR="004D09A7" w:rsidRPr="00164AD9" w:rsidRDefault="004D09A7" w:rsidP="00D36B32">
      <w:pPr>
        <w:jc w:val="center"/>
        <w:rPr>
          <w:rFonts w:ascii="Arial" w:hAnsi="Arial"/>
          <w:b/>
          <w:sz w:val="24"/>
          <w:szCs w:val="24"/>
        </w:rPr>
      </w:pPr>
      <w:r w:rsidRPr="00164AD9">
        <w:rPr>
          <w:rFonts w:ascii="Arial" w:hAnsi="Arial"/>
          <w:b/>
          <w:sz w:val="24"/>
          <w:szCs w:val="24"/>
        </w:rPr>
        <w:t>Il Supervisore</w:t>
      </w:r>
    </w:p>
    <w:p w14:paraId="7F31C0C7" w14:textId="77777777" w:rsidR="004D09A7" w:rsidRPr="00F40AAF" w:rsidRDefault="004D09A7" w:rsidP="00D36B32">
      <w:pPr>
        <w:jc w:val="both"/>
        <w:rPr>
          <w:rFonts w:ascii="Arial" w:hAnsi="Arial"/>
          <w:sz w:val="24"/>
          <w:szCs w:val="24"/>
        </w:rPr>
      </w:pPr>
    </w:p>
    <w:p w14:paraId="32BD9199" w14:textId="77777777" w:rsidR="004D09A7" w:rsidRPr="00F40AAF" w:rsidRDefault="004D09A7" w:rsidP="00D36B32">
      <w:pPr>
        <w:jc w:val="both"/>
        <w:rPr>
          <w:rFonts w:ascii="Arial" w:hAnsi="Arial"/>
          <w:sz w:val="24"/>
          <w:szCs w:val="24"/>
        </w:rPr>
      </w:pPr>
    </w:p>
    <w:p w14:paraId="2D876570" w14:textId="77777777" w:rsidR="004D09A7" w:rsidRPr="00F06B2C" w:rsidRDefault="004D09A7" w:rsidP="00D36B32">
      <w:pPr>
        <w:jc w:val="both"/>
        <w:rPr>
          <w:rFonts w:ascii="Arial" w:hAnsi="Arial"/>
          <w:sz w:val="24"/>
          <w:szCs w:val="24"/>
        </w:rPr>
      </w:pPr>
    </w:p>
    <w:p w14:paraId="3E4B3EC6" w14:textId="77777777" w:rsidR="004D09A7" w:rsidRDefault="004D09A7" w:rsidP="00D36B32">
      <w:pPr>
        <w:jc w:val="both"/>
        <w:rPr>
          <w:rFonts w:ascii="Arial" w:hAnsi="Arial"/>
          <w:sz w:val="24"/>
          <w:szCs w:val="24"/>
        </w:rPr>
      </w:pPr>
    </w:p>
    <w:p w14:paraId="67B3F789" w14:textId="77777777" w:rsidR="004D09A7" w:rsidRDefault="004D09A7" w:rsidP="00D36B32">
      <w:pPr>
        <w:jc w:val="both"/>
        <w:rPr>
          <w:rFonts w:ascii="Arial" w:hAnsi="Arial"/>
          <w:sz w:val="24"/>
          <w:szCs w:val="24"/>
        </w:rPr>
      </w:pPr>
    </w:p>
    <w:p w14:paraId="7E2C3927" w14:textId="77777777" w:rsidR="004D09A7" w:rsidRPr="00F06B2C" w:rsidRDefault="004D09A7" w:rsidP="00D36B32">
      <w:pPr>
        <w:jc w:val="both"/>
        <w:rPr>
          <w:rFonts w:ascii="Arial" w:hAnsi="Arial"/>
          <w:sz w:val="24"/>
          <w:szCs w:val="24"/>
        </w:rPr>
      </w:pPr>
    </w:p>
    <w:p w14:paraId="01998D13" w14:textId="77777777" w:rsidR="004D09A7" w:rsidRDefault="004D09A7" w:rsidP="005F00FB">
      <w:pPr>
        <w:pStyle w:val="Paragrafoelenco"/>
        <w:tabs>
          <w:tab w:val="left" w:pos="7655"/>
        </w:tabs>
        <w:adjustRightInd w:val="0"/>
        <w:ind w:left="0" w:firstLine="0"/>
        <w:rPr>
          <w:sz w:val="24"/>
          <w:szCs w:val="24"/>
          <w:lang w:val="it-IT"/>
        </w:rPr>
      </w:pPr>
      <w:r>
        <w:rPr>
          <w:sz w:val="24"/>
          <w:szCs w:val="24"/>
          <w:lang w:val="it-IT"/>
        </w:rPr>
        <w:t>Luogo e data</w:t>
      </w:r>
    </w:p>
    <w:sectPr w:rsidR="004D09A7" w:rsidSect="00B65CF0">
      <w:headerReference w:type="default" r:id="rId9"/>
      <w:footerReference w:type="default" r:id="rId10"/>
      <w:pgSz w:w="11906" w:h="16838" w:code="9"/>
      <w:pgMar w:top="2127" w:right="851" w:bottom="1276" w:left="851" w:header="709" w:footer="4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0E8B9" w14:textId="77777777" w:rsidR="004D5188" w:rsidRDefault="004D5188">
      <w:r>
        <w:separator/>
      </w:r>
    </w:p>
  </w:endnote>
  <w:endnote w:type="continuationSeparator" w:id="0">
    <w:p w14:paraId="7405028E" w14:textId="77777777" w:rsidR="004D5188" w:rsidRDefault="004D5188">
      <w:r>
        <w:continuationSeparator/>
      </w:r>
    </w:p>
  </w:endnote>
  <w:endnote w:type="continuationNotice" w:id="1">
    <w:p w14:paraId="51784368" w14:textId="77777777" w:rsidR="004D5188" w:rsidRDefault="004D51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PS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avid Transparent">
    <w:charset w:val="B1"/>
    <w:family w:val="swiss"/>
    <w:pitch w:val="variable"/>
    <w:sig w:usb0="00000801" w:usb1="00000000" w:usb2="00000000" w:usb3="00000000" w:csb0="00000020" w:csb1="00000000"/>
  </w:font>
  <w:font w:name="Roman">
    <w:altName w:val="Times New Roman"/>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47E9" w14:textId="40F43406" w:rsidR="00035BF4" w:rsidRPr="0057615A" w:rsidRDefault="00035BF4" w:rsidP="00427139">
    <w:pPr>
      <w:pStyle w:val="Pidipagina"/>
      <w:tabs>
        <w:tab w:val="clear" w:pos="4320"/>
        <w:tab w:val="clear" w:pos="8640"/>
        <w:tab w:val="right" w:pos="9781"/>
      </w:tabs>
      <w:jc w:val="both"/>
      <w:rPr>
        <w:rFonts w:ascii="Arial" w:hAnsi="Arial"/>
      </w:rPr>
    </w:pPr>
    <w:r>
      <w:rPr>
        <w:rFonts w:ascii="Arial" w:hAnsi="Arial"/>
      </w:rPr>
      <w:t>Piano di Sicurezza</w:t>
    </w:r>
    <w:r w:rsidR="00967D2D">
      <w:rPr>
        <w:rFonts w:ascii="Arial" w:hAnsi="Arial"/>
      </w:rPr>
      <w:t xml:space="preserve"> ed Ordine di Servizio</w:t>
    </w:r>
    <w:r w:rsidR="00893032">
      <w:rPr>
        <w:rFonts w:ascii="Arial" w:hAnsi="Arial"/>
      </w:rPr>
      <w:t xml:space="preserve"> – V. 2023</w:t>
    </w:r>
    <w:r w:rsidRPr="0057615A">
      <w:rPr>
        <w:rFonts w:ascii="Arial" w:hAnsi="Arial"/>
      </w:rPr>
      <w:tab/>
    </w:r>
    <w:r w:rsidR="004020DE" w:rsidRPr="0057615A">
      <w:rPr>
        <w:rFonts w:ascii="Arial" w:hAnsi="Arial"/>
      </w:rPr>
      <w:fldChar w:fldCharType="begin"/>
    </w:r>
    <w:r w:rsidRPr="0057615A">
      <w:rPr>
        <w:rFonts w:ascii="Arial" w:hAnsi="Arial"/>
      </w:rPr>
      <w:instrText>PAGE   \* MERGEFORMAT</w:instrText>
    </w:r>
    <w:r w:rsidR="004020DE" w:rsidRPr="0057615A">
      <w:rPr>
        <w:rFonts w:ascii="Arial" w:hAnsi="Arial"/>
      </w:rPr>
      <w:fldChar w:fldCharType="separate"/>
    </w:r>
    <w:r w:rsidR="00E25214">
      <w:rPr>
        <w:rFonts w:ascii="Arial" w:hAnsi="Arial"/>
        <w:noProof/>
      </w:rPr>
      <w:t>1</w:t>
    </w:r>
    <w:r w:rsidR="004020DE" w:rsidRPr="0057615A">
      <w:rPr>
        <w:rFonts w:ascii="Arial" w:hAnsi="Arial"/>
      </w:rPr>
      <w:fldChar w:fldCharType="end"/>
    </w:r>
  </w:p>
  <w:p w14:paraId="42659A33" w14:textId="77777777" w:rsidR="00035BF4" w:rsidRPr="0057615A" w:rsidRDefault="00035BF4" w:rsidP="00164F46">
    <w:pPr>
      <w:pStyle w:val="Pidipagina"/>
      <w:tabs>
        <w:tab w:val="right" w:pos="9070"/>
      </w:tabs>
      <w:jc w:val="center"/>
      <w:rPr>
        <w:rFonts w:ascii="Arial" w:hAnsi="Arial"/>
        <w:i/>
        <w:iCs/>
        <w:szCs w:val="12"/>
      </w:rPr>
    </w:pPr>
    <w:r>
      <w:rPr>
        <w:rFonts w:ascii="Arial" w:hAnsi="Arial"/>
        <w:i/>
        <w:iCs/>
        <w:szCs w:val="12"/>
      </w:rPr>
      <w:t>Organizzatore</w:t>
    </w:r>
    <w:r w:rsidRPr="0057615A">
      <w:rPr>
        <w:rFonts w:ascii="Arial" w:hAnsi="Arial"/>
        <w:i/>
        <w:iCs/>
        <w:szCs w:val="12"/>
      </w:rPr>
      <w:t xml:space="preserve"> – </w:t>
    </w:r>
    <w:r>
      <w:rPr>
        <w:rFonts w:ascii="Arial" w:hAnsi="Arial"/>
        <w:i/>
        <w:iCs/>
        <w:szCs w:val="12"/>
      </w:rPr>
      <w:t>Indirizzo</w:t>
    </w:r>
  </w:p>
  <w:p w14:paraId="4ED96739" w14:textId="77777777" w:rsidR="00035BF4" w:rsidRPr="0057615A" w:rsidRDefault="00035BF4" w:rsidP="00164F46">
    <w:pPr>
      <w:pStyle w:val="Pidipagina"/>
      <w:tabs>
        <w:tab w:val="right" w:pos="9781"/>
      </w:tabs>
      <w:jc w:val="center"/>
    </w:pPr>
    <w:r w:rsidRPr="00251A48">
      <w:rPr>
        <w:rFonts w:ascii="Arial" w:hAnsi="Arial"/>
        <w:i/>
        <w:iCs/>
        <w:szCs w:val="12"/>
      </w:rPr>
      <w:t>Recapiti – 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8527" w14:textId="77777777" w:rsidR="004D5188" w:rsidRDefault="004D5188">
      <w:r>
        <w:separator/>
      </w:r>
    </w:p>
  </w:footnote>
  <w:footnote w:type="continuationSeparator" w:id="0">
    <w:p w14:paraId="42DE1A54" w14:textId="77777777" w:rsidR="004D5188" w:rsidRDefault="004D5188">
      <w:r>
        <w:continuationSeparator/>
      </w:r>
    </w:p>
  </w:footnote>
  <w:footnote w:type="continuationNotice" w:id="1">
    <w:p w14:paraId="1AF3DE91" w14:textId="77777777" w:rsidR="004D5188" w:rsidRDefault="004D51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5EE3" w14:textId="77777777" w:rsidR="00035BF4" w:rsidRPr="00164F46" w:rsidRDefault="00035BF4" w:rsidP="00164F46">
    <w:pPr>
      <w:pStyle w:val="Intestazione"/>
    </w:pPr>
    <w:r>
      <w:rPr>
        <w:noProof/>
        <w:lang w:eastAsia="it-IT" w:bidi="ar-SA"/>
      </w:rPr>
      <w:drawing>
        <wp:inline distT="0" distB="0" distL="0" distR="0" wp14:anchorId="3351A4B3" wp14:editId="5E283A6C">
          <wp:extent cx="914400" cy="730250"/>
          <wp:effectExtent l="0" t="0" r="0" b="0"/>
          <wp:docPr id="21" name="Immagine 21" descr="marchio-esecutiv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hio-esecutivo (3)"/>
                  <pic:cNvPicPr>
                    <a:picLocks noChangeAspect="1" noChangeArrowheads="1"/>
                  </pic:cNvPicPr>
                </pic:nvPicPr>
                <pic:blipFill>
                  <a:blip r:embed="rId1">
                    <a:extLst>
                      <a:ext uri="{28A0092B-C50C-407E-A947-70E740481C1C}">
                        <a14:useLocalDpi xmlns:a14="http://schemas.microsoft.com/office/drawing/2010/main" val="0"/>
                      </a:ext>
                    </a:extLst>
                  </a:blip>
                  <a:srcRect l="940" r="1254" b="659"/>
                  <a:stretch>
                    <a:fillRect/>
                  </a:stretch>
                </pic:blipFill>
                <pic:spPr bwMode="auto">
                  <a:xfrm>
                    <a:off x="0" y="0"/>
                    <a:ext cx="914400" cy="730250"/>
                  </a:xfrm>
                  <a:prstGeom prst="rect">
                    <a:avLst/>
                  </a:prstGeom>
                  <a:noFill/>
                  <a:ln>
                    <a:noFill/>
                  </a:ln>
                </pic:spPr>
              </pic:pic>
            </a:graphicData>
          </a:graphic>
        </wp:inline>
      </w:drawing>
    </w:r>
    <w:r>
      <w:tab/>
    </w:r>
    <w:r w:rsidRPr="00AD5F4D">
      <w:rPr>
        <w:rFonts w:ascii="Arial" w:hAnsi="Arial"/>
        <w:sz w:val="22"/>
        <w:szCs w:val="24"/>
      </w:rPr>
      <w:t xml:space="preserve">Spazio </w:t>
    </w:r>
    <w:r>
      <w:rPr>
        <w:rFonts w:ascii="Arial" w:hAnsi="Arial"/>
        <w:sz w:val="22"/>
        <w:szCs w:val="24"/>
      </w:rPr>
      <w:t>p</w:t>
    </w:r>
    <w:r w:rsidRPr="00AD5F4D">
      <w:rPr>
        <w:rFonts w:ascii="Arial" w:hAnsi="Arial"/>
        <w:sz w:val="22"/>
        <w:szCs w:val="24"/>
      </w:rPr>
      <w:t xml:space="preserve">er Loghi </w:t>
    </w:r>
    <w:r>
      <w:rPr>
        <w:rFonts w:ascii="Arial" w:hAnsi="Arial"/>
        <w:sz w:val="22"/>
        <w:szCs w:val="24"/>
      </w:rPr>
      <w:t>d</w:t>
    </w:r>
    <w:r w:rsidRPr="00AD5F4D">
      <w:rPr>
        <w:rFonts w:ascii="Arial" w:hAnsi="Arial"/>
        <w:sz w:val="22"/>
        <w:szCs w:val="24"/>
      </w:rPr>
      <w:t>ell’</w:t>
    </w:r>
    <w:r>
      <w:rPr>
        <w:rFonts w:ascii="Arial" w:hAnsi="Arial"/>
        <w:sz w:val="22"/>
        <w:szCs w:val="24"/>
      </w:rPr>
      <w:t>O</w:t>
    </w:r>
    <w:r w:rsidRPr="00AD5F4D">
      <w:rPr>
        <w:rFonts w:ascii="Arial" w:hAnsi="Arial"/>
        <w:sz w:val="22"/>
        <w:szCs w:val="24"/>
      </w:rPr>
      <w:t>rganizzatore</w:t>
    </w:r>
    <w:r>
      <w:rPr>
        <w:rFonts w:ascii="Arial" w:hAnsi="Arial"/>
        <w:sz w:val="22"/>
        <w:szCs w:val="24"/>
      </w:rPr>
      <w:t xml:space="preserve"> e Loghi Campionato/Trofeo/Coppa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65" w:hanging="705"/>
      </w:pPr>
      <w:rPr>
        <w:rFonts w:ascii="Times New Roman" w:hAnsi="Times New Roman" w:cs="Gill Sans 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upperLetter"/>
      <w:lvlText w:val="%1)"/>
      <w:lvlJc w:val="left"/>
      <w:pPr>
        <w:tabs>
          <w:tab w:val="num" w:pos="0"/>
        </w:tabs>
        <w:ind w:left="989" w:hanging="705"/>
      </w:pPr>
    </w:lvl>
    <w:lvl w:ilvl="1">
      <w:start w:val="1"/>
      <w:numFmt w:val="lowerLetter"/>
      <w:lvlText w:val="%2)"/>
      <w:lvlJc w:val="left"/>
      <w:pPr>
        <w:tabs>
          <w:tab w:val="num" w:pos="0"/>
        </w:tabs>
        <w:ind w:left="1785" w:hanging="705"/>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4"/>
    <w:multiLevelType w:val="multilevel"/>
    <w:tmpl w:val="626E72FE"/>
    <w:name w:val="WW8Num4"/>
    <w:lvl w:ilvl="0">
      <w:start w:val="1"/>
      <w:numFmt w:val="upperLetter"/>
      <w:lvlText w:val="%1)"/>
      <w:lvlJc w:val="left"/>
      <w:pPr>
        <w:tabs>
          <w:tab w:val="num" w:pos="0"/>
        </w:tabs>
        <w:ind w:left="1065" w:hanging="705"/>
      </w:pPr>
      <w:rPr>
        <w:b w:val="0"/>
        <w:i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65" w:hanging="705"/>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Gill Sans M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b w:val="0"/>
        <w:bCs w:val="0"/>
      </w:rPr>
    </w:lvl>
    <w:lvl w:ilvl="1">
      <w:start w:val="1"/>
      <w:numFmt w:val="bullet"/>
      <w:lvlText w:val=""/>
      <w:lvlJc w:val="left"/>
      <w:pPr>
        <w:tabs>
          <w:tab w:val="num" w:pos="1080"/>
        </w:tabs>
        <w:ind w:left="1080" w:hanging="360"/>
      </w:pPr>
      <w:rPr>
        <w:rFonts w:ascii="Symbol" w:hAnsi="Symbol" w:cs="OpenSymbol"/>
        <w:b w:val="0"/>
        <w:bCs w:val="0"/>
      </w:rPr>
    </w:lvl>
    <w:lvl w:ilvl="2">
      <w:start w:val="1"/>
      <w:numFmt w:val="bullet"/>
      <w:lvlText w:val=""/>
      <w:lvlJc w:val="left"/>
      <w:pPr>
        <w:tabs>
          <w:tab w:val="num" w:pos="1440"/>
        </w:tabs>
        <w:ind w:left="1440" w:hanging="360"/>
      </w:pPr>
      <w:rPr>
        <w:rFonts w:ascii="Symbol" w:hAnsi="Symbol" w:cs="OpenSymbol"/>
        <w:b w:val="0"/>
        <w:bCs w:val="0"/>
      </w:rPr>
    </w:lvl>
    <w:lvl w:ilvl="3">
      <w:start w:val="1"/>
      <w:numFmt w:val="bullet"/>
      <w:lvlText w:val=""/>
      <w:lvlJc w:val="left"/>
      <w:pPr>
        <w:tabs>
          <w:tab w:val="num" w:pos="1800"/>
        </w:tabs>
        <w:ind w:left="1800" w:hanging="360"/>
      </w:pPr>
      <w:rPr>
        <w:rFonts w:ascii="Symbol" w:hAnsi="Symbol" w:cs="OpenSymbol"/>
        <w:b w:val="0"/>
        <w:bCs w:val="0"/>
      </w:rPr>
    </w:lvl>
    <w:lvl w:ilvl="4">
      <w:start w:val="1"/>
      <w:numFmt w:val="bullet"/>
      <w:lvlText w:val=""/>
      <w:lvlJc w:val="left"/>
      <w:pPr>
        <w:tabs>
          <w:tab w:val="num" w:pos="2160"/>
        </w:tabs>
        <w:ind w:left="2160" w:hanging="360"/>
      </w:pPr>
      <w:rPr>
        <w:rFonts w:ascii="Symbol" w:hAnsi="Symbol" w:cs="OpenSymbol"/>
        <w:b w:val="0"/>
        <w:bCs w:val="0"/>
      </w:rPr>
    </w:lvl>
    <w:lvl w:ilvl="5">
      <w:start w:val="1"/>
      <w:numFmt w:val="bullet"/>
      <w:lvlText w:val=""/>
      <w:lvlJc w:val="left"/>
      <w:pPr>
        <w:tabs>
          <w:tab w:val="num" w:pos="2520"/>
        </w:tabs>
        <w:ind w:left="2520" w:hanging="360"/>
      </w:pPr>
      <w:rPr>
        <w:rFonts w:ascii="Symbol" w:hAnsi="Symbol" w:cs="OpenSymbol"/>
        <w:b w:val="0"/>
        <w:bCs w:val="0"/>
      </w:rPr>
    </w:lvl>
    <w:lvl w:ilvl="6">
      <w:start w:val="1"/>
      <w:numFmt w:val="bullet"/>
      <w:lvlText w:val=""/>
      <w:lvlJc w:val="left"/>
      <w:pPr>
        <w:tabs>
          <w:tab w:val="num" w:pos="2880"/>
        </w:tabs>
        <w:ind w:left="2880" w:hanging="360"/>
      </w:pPr>
      <w:rPr>
        <w:rFonts w:ascii="Symbol" w:hAnsi="Symbol" w:cs="OpenSymbol"/>
        <w:b w:val="0"/>
        <w:bCs w:val="0"/>
      </w:rPr>
    </w:lvl>
    <w:lvl w:ilvl="7">
      <w:start w:val="1"/>
      <w:numFmt w:val="bullet"/>
      <w:lvlText w:val=""/>
      <w:lvlJc w:val="left"/>
      <w:pPr>
        <w:tabs>
          <w:tab w:val="num" w:pos="3240"/>
        </w:tabs>
        <w:ind w:left="3240" w:hanging="360"/>
      </w:pPr>
      <w:rPr>
        <w:rFonts w:ascii="Symbol" w:hAnsi="Symbol" w:cs="OpenSymbol"/>
        <w:b w:val="0"/>
        <w:bCs w:val="0"/>
      </w:rPr>
    </w:lvl>
    <w:lvl w:ilvl="8">
      <w:start w:val="1"/>
      <w:numFmt w:val="bullet"/>
      <w:lvlText w:val=""/>
      <w:lvlJc w:val="left"/>
      <w:pPr>
        <w:tabs>
          <w:tab w:val="num" w:pos="3600"/>
        </w:tabs>
        <w:ind w:left="3600" w:hanging="360"/>
      </w:pPr>
      <w:rPr>
        <w:rFonts w:ascii="Symbol" w:hAnsi="Symbol" w:cs="OpenSymbol"/>
        <w:b w:val="0"/>
        <w:bCs w:val="0"/>
      </w:rPr>
    </w:lvl>
  </w:abstractNum>
  <w:abstractNum w:abstractNumId="9" w15:restartNumberingAfterBreak="0">
    <w:nsid w:val="02C27BD3"/>
    <w:multiLevelType w:val="hybridMultilevel"/>
    <w:tmpl w:val="1DB2888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060932BD"/>
    <w:multiLevelType w:val="hybridMultilevel"/>
    <w:tmpl w:val="6068CA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7F85683"/>
    <w:multiLevelType w:val="multilevel"/>
    <w:tmpl w:val="2AE4F714"/>
    <w:lvl w:ilvl="0">
      <w:start w:val="1"/>
      <w:numFmt w:val="bullet"/>
      <w:lvlText w:val=""/>
      <w:lvlJc w:val="left"/>
      <w:pPr>
        <w:ind w:left="1379" w:hanging="1287"/>
      </w:pPr>
      <w:rPr>
        <w:rFonts w:ascii="Wingdings" w:hAnsi="Wingdings" w:hint="default"/>
        <w:b w:val="0"/>
        <w:w w:val="99"/>
        <w:sz w:val="20"/>
      </w:rPr>
    </w:lvl>
    <w:lvl w:ilvl="1">
      <w:numFmt w:val="bullet"/>
      <w:lvlText w:val="•"/>
      <w:lvlJc w:val="left"/>
      <w:pPr>
        <w:ind w:left="2366" w:hanging="1287"/>
      </w:pPr>
    </w:lvl>
    <w:lvl w:ilvl="2">
      <w:numFmt w:val="bullet"/>
      <w:lvlText w:val="•"/>
      <w:lvlJc w:val="left"/>
      <w:pPr>
        <w:ind w:left="3353" w:hanging="1287"/>
      </w:pPr>
    </w:lvl>
    <w:lvl w:ilvl="3">
      <w:numFmt w:val="bullet"/>
      <w:lvlText w:val="•"/>
      <w:lvlJc w:val="left"/>
      <w:pPr>
        <w:ind w:left="4339" w:hanging="1287"/>
      </w:pPr>
    </w:lvl>
    <w:lvl w:ilvl="4">
      <w:numFmt w:val="bullet"/>
      <w:lvlText w:val="•"/>
      <w:lvlJc w:val="left"/>
      <w:pPr>
        <w:ind w:left="5326" w:hanging="1287"/>
      </w:pPr>
    </w:lvl>
    <w:lvl w:ilvl="5">
      <w:numFmt w:val="bullet"/>
      <w:lvlText w:val="•"/>
      <w:lvlJc w:val="left"/>
      <w:pPr>
        <w:ind w:left="6313" w:hanging="1287"/>
      </w:pPr>
    </w:lvl>
    <w:lvl w:ilvl="6">
      <w:numFmt w:val="bullet"/>
      <w:lvlText w:val="•"/>
      <w:lvlJc w:val="left"/>
      <w:pPr>
        <w:ind w:left="7299" w:hanging="1287"/>
      </w:pPr>
    </w:lvl>
    <w:lvl w:ilvl="7">
      <w:numFmt w:val="bullet"/>
      <w:lvlText w:val="•"/>
      <w:lvlJc w:val="left"/>
      <w:pPr>
        <w:ind w:left="8286" w:hanging="1287"/>
      </w:pPr>
    </w:lvl>
    <w:lvl w:ilvl="8">
      <w:numFmt w:val="bullet"/>
      <w:lvlText w:val="•"/>
      <w:lvlJc w:val="left"/>
      <w:pPr>
        <w:ind w:left="9273" w:hanging="1287"/>
      </w:pPr>
    </w:lvl>
  </w:abstractNum>
  <w:abstractNum w:abstractNumId="12" w15:restartNumberingAfterBreak="0">
    <w:nsid w:val="0B4C023A"/>
    <w:multiLevelType w:val="hybridMultilevel"/>
    <w:tmpl w:val="2A6E1A2A"/>
    <w:lvl w:ilvl="0" w:tplc="48E4B14C">
      <w:start w:val="5"/>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94798A"/>
    <w:multiLevelType w:val="hybridMultilevel"/>
    <w:tmpl w:val="D93678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456AA1"/>
    <w:multiLevelType w:val="hybridMultilevel"/>
    <w:tmpl w:val="C67AEAC6"/>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18732860"/>
    <w:multiLevelType w:val="hybridMultilevel"/>
    <w:tmpl w:val="5FEEC0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9267B2"/>
    <w:multiLevelType w:val="hybridMultilevel"/>
    <w:tmpl w:val="EA8A2D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6A00147"/>
    <w:multiLevelType w:val="hybridMultilevel"/>
    <w:tmpl w:val="6FE06D3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6E6DCD"/>
    <w:multiLevelType w:val="hybridMultilevel"/>
    <w:tmpl w:val="63BEE8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867E7A"/>
    <w:multiLevelType w:val="hybridMultilevel"/>
    <w:tmpl w:val="BC8E3FDA"/>
    <w:lvl w:ilvl="0" w:tplc="0916017E">
      <w:start w:val="1"/>
      <w:numFmt w:val="upperLetter"/>
      <w:lvlText w:val="%1)"/>
      <w:lvlJc w:val="left"/>
      <w:pPr>
        <w:tabs>
          <w:tab w:val="num" w:pos="360"/>
        </w:tabs>
        <w:ind w:left="360" w:hanging="360"/>
      </w:pPr>
      <w:rPr>
        <w:rFonts w:ascii="Arial" w:hAnsi="Arial" w:cs="Arial" w:hint="default"/>
        <w:i/>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0" w15:restartNumberingAfterBreak="0">
    <w:nsid w:val="32DB37A1"/>
    <w:multiLevelType w:val="hybridMultilevel"/>
    <w:tmpl w:val="9DCC3E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881E6D"/>
    <w:multiLevelType w:val="hybridMultilevel"/>
    <w:tmpl w:val="FFD40F6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42F4CA5"/>
    <w:multiLevelType w:val="hybridMultilevel"/>
    <w:tmpl w:val="46489D2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AA949B5"/>
    <w:multiLevelType w:val="hybridMultilevel"/>
    <w:tmpl w:val="E8DCDA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256E39"/>
    <w:multiLevelType w:val="hybridMultilevel"/>
    <w:tmpl w:val="A3A6C70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106C23"/>
    <w:multiLevelType w:val="hybridMultilevel"/>
    <w:tmpl w:val="B8902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41A9A"/>
    <w:multiLevelType w:val="hybridMultilevel"/>
    <w:tmpl w:val="531EF5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2404CEF"/>
    <w:multiLevelType w:val="hybridMultilevel"/>
    <w:tmpl w:val="667034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44248F8"/>
    <w:multiLevelType w:val="hybridMultilevel"/>
    <w:tmpl w:val="0D62E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495D3F"/>
    <w:multiLevelType w:val="multilevel"/>
    <w:tmpl w:val="2DCA0000"/>
    <w:lvl w:ilvl="0">
      <w:start w:val="1"/>
      <w:numFmt w:val="bullet"/>
      <w:lvlText w:val=""/>
      <w:lvlJc w:val="left"/>
      <w:pPr>
        <w:ind w:left="2666" w:hanging="2072"/>
      </w:pPr>
      <w:rPr>
        <w:rFonts w:ascii="Wingdings" w:hAnsi="Wingdings" w:hint="default"/>
        <w:b w:val="0"/>
        <w:w w:val="99"/>
      </w:rPr>
    </w:lvl>
    <w:lvl w:ilvl="1">
      <w:numFmt w:val="bullet"/>
      <w:lvlText w:val=""/>
      <w:lvlJc w:val="left"/>
      <w:pPr>
        <w:ind w:left="1734" w:hanging="207"/>
      </w:pPr>
      <w:rPr>
        <w:rFonts w:ascii="Symbol" w:hAnsi="Symbol"/>
        <w:b w:val="0"/>
        <w:w w:val="100"/>
        <w:sz w:val="22"/>
      </w:rPr>
    </w:lvl>
    <w:lvl w:ilvl="2">
      <w:numFmt w:val="bullet"/>
      <w:lvlText w:val="•"/>
      <w:lvlJc w:val="left"/>
      <w:pPr>
        <w:ind w:left="3614" w:hanging="207"/>
      </w:pPr>
    </w:lvl>
    <w:lvl w:ilvl="3">
      <w:numFmt w:val="bullet"/>
      <w:lvlText w:val="•"/>
      <w:lvlJc w:val="left"/>
      <w:pPr>
        <w:ind w:left="4568" w:hanging="207"/>
      </w:pPr>
    </w:lvl>
    <w:lvl w:ilvl="4">
      <w:numFmt w:val="bullet"/>
      <w:lvlText w:val="•"/>
      <w:lvlJc w:val="left"/>
      <w:pPr>
        <w:ind w:left="5522" w:hanging="207"/>
      </w:pPr>
    </w:lvl>
    <w:lvl w:ilvl="5">
      <w:numFmt w:val="bullet"/>
      <w:lvlText w:val="•"/>
      <w:lvlJc w:val="left"/>
      <w:pPr>
        <w:ind w:left="6476" w:hanging="207"/>
      </w:pPr>
    </w:lvl>
    <w:lvl w:ilvl="6">
      <w:numFmt w:val="bullet"/>
      <w:lvlText w:val="•"/>
      <w:lvlJc w:val="left"/>
      <w:pPr>
        <w:ind w:left="7430" w:hanging="207"/>
      </w:pPr>
    </w:lvl>
    <w:lvl w:ilvl="7">
      <w:numFmt w:val="bullet"/>
      <w:lvlText w:val="•"/>
      <w:lvlJc w:val="left"/>
      <w:pPr>
        <w:ind w:left="8384" w:hanging="207"/>
      </w:pPr>
    </w:lvl>
    <w:lvl w:ilvl="8">
      <w:numFmt w:val="bullet"/>
      <w:lvlText w:val="•"/>
      <w:lvlJc w:val="left"/>
      <w:pPr>
        <w:ind w:left="9338" w:hanging="207"/>
      </w:pPr>
    </w:lvl>
  </w:abstractNum>
  <w:abstractNum w:abstractNumId="30" w15:restartNumberingAfterBreak="0">
    <w:nsid w:val="7E01431F"/>
    <w:multiLevelType w:val="multilevel"/>
    <w:tmpl w:val="A36843F2"/>
    <w:name w:val="WW8Num42"/>
    <w:lvl w:ilvl="0">
      <w:start w:val="1"/>
      <w:numFmt w:val="upperLetter"/>
      <w:lvlText w:val="%1)"/>
      <w:lvlJc w:val="left"/>
      <w:pPr>
        <w:tabs>
          <w:tab w:val="num" w:pos="0"/>
        </w:tabs>
        <w:ind w:left="1065" w:hanging="705"/>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num w:numId="1" w16cid:durableId="261305475">
    <w:abstractNumId w:val="0"/>
  </w:num>
  <w:num w:numId="2" w16cid:durableId="2070372709">
    <w:abstractNumId w:val="4"/>
  </w:num>
  <w:num w:numId="3" w16cid:durableId="120147749">
    <w:abstractNumId w:val="19"/>
  </w:num>
  <w:num w:numId="4" w16cid:durableId="334649668">
    <w:abstractNumId w:val="30"/>
  </w:num>
  <w:num w:numId="5" w16cid:durableId="73474269">
    <w:abstractNumId w:val="29"/>
  </w:num>
  <w:num w:numId="6" w16cid:durableId="384138411">
    <w:abstractNumId w:val="11"/>
  </w:num>
  <w:num w:numId="7" w16cid:durableId="2117089666">
    <w:abstractNumId w:val="10"/>
  </w:num>
  <w:num w:numId="8" w16cid:durableId="671105038">
    <w:abstractNumId w:val="18"/>
  </w:num>
  <w:num w:numId="9" w16cid:durableId="1323044739">
    <w:abstractNumId w:val="13"/>
  </w:num>
  <w:num w:numId="10" w16cid:durableId="397168471">
    <w:abstractNumId w:val="22"/>
  </w:num>
  <w:num w:numId="11" w16cid:durableId="1823305909">
    <w:abstractNumId w:val="15"/>
  </w:num>
  <w:num w:numId="12" w16cid:durableId="41566247">
    <w:abstractNumId w:val="9"/>
  </w:num>
  <w:num w:numId="13" w16cid:durableId="904143186">
    <w:abstractNumId w:val="25"/>
  </w:num>
  <w:num w:numId="14" w16cid:durableId="581641287">
    <w:abstractNumId w:val="20"/>
  </w:num>
  <w:num w:numId="15" w16cid:durableId="1112358776">
    <w:abstractNumId w:val="23"/>
  </w:num>
  <w:num w:numId="16" w16cid:durableId="1712530325">
    <w:abstractNumId w:val="24"/>
  </w:num>
  <w:num w:numId="17" w16cid:durableId="102699500">
    <w:abstractNumId w:val="14"/>
  </w:num>
  <w:num w:numId="18" w16cid:durableId="540896443">
    <w:abstractNumId w:val="28"/>
  </w:num>
  <w:num w:numId="19" w16cid:durableId="871573043">
    <w:abstractNumId w:val="26"/>
  </w:num>
  <w:num w:numId="20" w16cid:durableId="19019490">
    <w:abstractNumId w:val="16"/>
  </w:num>
  <w:num w:numId="21" w16cid:durableId="1896548845">
    <w:abstractNumId w:val="12"/>
  </w:num>
  <w:num w:numId="22" w16cid:durableId="1291597533">
    <w:abstractNumId w:val="17"/>
  </w:num>
  <w:num w:numId="23" w16cid:durableId="1766153230">
    <w:abstractNumId w:val="21"/>
  </w:num>
  <w:num w:numId="24" w16cid:durableId="87311496">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 Cascino">
    <w15:presenceInfo w15:providerId="Windows Live" w15:userId="e7a842827a3183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10"/>
    <w:rsid w:val="000016B2"/>
    <w:rsid w:val="00007173"/>
    <w:rsid w:val="0001261F"/>
    <w:rsid w:val="00013C28"/>
    <w:rsid w:val="000150AE"/>
    <w:rsid w:val="00016F8F"/>
    <w:rsid w:val="0002290B"/>
    <w:rsid w:val="00022B0C"/>
    <w:rsid w:val="00022DFA"/>
    <w:rsid w:val="0002732F"/>
    <w:rsid w:val="0003011B"/>
    <w:rsid w:val="00032C46"/>
    <w:rsid w:val="000346DC"/>
    <w:rsid w:val="00035BF4"/>
    <w:rsid w:val="00037A80"/>
    <w:rsid w:val="00046D31"/>
    <w:rsid w:val="000503A5"/>
    <w:rsid w:val="00053479"/>
    <w:rsid w:val="00055A84"/>
    <w:rsid w:val="000567B7"/>
    <w:rsid w:val="0006117F"/>
    <w:rsid w:val="0006751A"/>
    <w:rsid w:val="00071D6D"/>
    <w:rsid w:val="00073A2E"/>
    <w:rsid w:val="00081E94"/>
    <w:rsid w:val="0008575F"/>
    <w:rsid w:val="00087EDA"/>
    <w:rsid w:val="00092449"/>
    <w:rsid w:val="00092D01"/>
    <w:rsid w:val="000A42F2"/>
    <w:rsid w:val="000A4E76"/>
    <w:rsid w:val="000A629C"/>
    <w:rsid w:val="000A7DCC"/>
    <w:rsid w:val="000B7870"/>
    <w:rsid w:val="000B7E21"/>
    <w:rsid w:val="000D1E42"/>
    <w:rsid w:val="000E2767"/>
    <w:rsid w:val="000E4F87"/>
    <w:rsid w:val="000E54EF"/>
    <w:rsid w:val="000E686B"/>
    <w:rsid w:val="000F0DFC"/>
    <w:rsid w:val="000F38B8"/>
    <w:rsid w:val="001018CA"/>
    <w:rsid w:val="00121DF6"/>
    <w:rsid w:val="00121E2C"/>
    <w:rsid w:val="00124CDC"/>
    <w:rsid w:val="00126761"/>
    <w:rsid w:val="001312D6"/>
    <w:rsid w:val="00131DA0"/>
    <w:rsid w:val="00135492"/>
    <w:rsid w:val="00141850"/>
    <w:rsid w:val="0014494C"/>
    <w:rsid w:val="00145D6E"/>
    <w:rsid w:val="00146DE0"/>
    <w:rsid w:val="00147348"/>
    <w:rsid w:val="00147AC6"/>
    <w:rsid w:val="00151854"/>
    <w:rsid w:val="00151CAB"/>
    <w:rsid w:val="001538FF"/>
    <w:rsid w:val="00164AD9"/>
    <w:rsid w:val="00164F46"/>
    <w:rsid w:val="00182925"/>
    <w:rsid w:val="00190148"/>
    <w:rsid w:val="001A0DE0"/>
    <w:rsid w:val="001B0A72"/>
    <w:rsid w:val="001C3C74"/>
    <w:rsid w:val="001D4B41"/>
    <w:rsid w:val="001D4FFE"/>
    <w:rsid w:val="001E2C65"/>
    <w:rsid w:val="001E578E"/>
    <w:rsid w:val="001F669B"/>
    <w:rsid w:val="001F6FFA"/>
    <w:rsid w:val="002038EA"/>
    <w:rsid w:val="00203C06"/>
    <w:rsid w:val="00203F6B"/>
    <w:rsid w:val="0020405E"/>
    <w:rsid w:val="00204562"/>
    <w:rsid w:val="00204887"/>
    <w:rsid w:val="0021059D"/>
    <w:rsid w:val="002123A0"/>
    <w:rsid w:val="002162CC"/>
    <w:rsid w:val="00221269"/>
    <w:rsid w:val="00224778"/>
    <w:rsid w:val="002305BE"/>
    <w:rsid w:val="002335A4"/>
    <w:rsid w:val="00237D85"/>
    <w:rsid w:val="00241DA6"/>
    <w:rsid w:val="00247C16"/>
    <w:rsid w:val="00251A48"/>
    <w:rsid w:val="00261EAD"/>
    <w:rsid w:val="00263B59"/>
    <w:rsid w:val="002648DA"/>
    <w:rsid w:val="00271967"/>
    <w:rsid w:val="0027391B"/>
    <w:rsid w:val="00273F57"/>
    <w:rsid w:val="00287A7A"/>
    <w:rsid w:val="00287AA7"/>
    <w:rsid w:val="002A3E51"/>
    <w:rsid w:val="002A6029"/>
    <w:rsid w:val="002B092E"/>
    <w:rsid w:val="002B1188"/>
    <w:rsid w:val="002B65BE"/>
    <w:rsid w:val="002B69C8"/>
    <w:rsid w:val="002C48ED"/>
    <w:rsid w:val="002C6312"/>
    <w:rsid w:val="002D0CAF"/>
    <w:rsid w:val="002D210C"/>
    <w:rsid w:val="002D3116"/>
    <w:rsid w:val="002D4248"/>
    <w:rsid w:val="002E06D6"/>
    <w:rsid w:val="002E649D"/>
    <w:rsid w:val="0030025A"/>
    <w:rsid w:val="00307017"/>
    <w:rsid w:val="003265BB"/>
    <w:rsid w:val="003270E0"/>
    <w:rsid w:val="00327931"/>
    <w:rsid w:val="00330DF1"/>
    <w:rsid w:val="00331CDF"/>
    <w:rsid w:val="00333BE6"/>
    <w:rsid w:val="00340609"/>
    <w:rsid w:val="00353A27"/>
    <w:rsid w:val="00357A08"/>
    <w:rsid w:val="00357B4B"/>
    <w:rsid w:val="00357C29"/>
    <w:rsid w:val="003642F3"/>
    <w:rsid w:val="003721A8"/>
    <w:rsid w:val="0039057C"/>
    <w:rsid w:val="00392B0B"/>
    <w:rsid w:val="003930B0"/>
    <w:rsid w:val="003969B3"/>
    <w:rsid w:val="00396B35"/>
    <w:rsid w:val="00397A24"/>
    <w:rsid w:val="003A252F"/>
    <w:rsid w:val="003A298B"/>
    <w:rsid w:val="003B7A77"/>
    <w:rsid w:val="003C050A"/>
    <w:rsid w:val="003C5DD3"/>
    <w:rsid w:val="003D5E27"/>
    <w:rsid w:val="003D7E7D"/>
    <w:rsid w:val="003E0F80"/>
    <w:rsid w:val="003E29EA"/>
    <w:rsid w:val="003F570C"/>
    <w:rsid w:val="004020DE"/>
    <w:rsid w:val="0040245E"/>
    <w:rsid w:val="004043F1"/>
    <w:rsid w:val="00413233"/>
    <w:rsid w:val="00416062"/>
    <w:rsid w:val="004177C3"/>
    <w:rsid w:val="00417B84"/>
    <w:rsid w:val="00423D35"/>
    <w:rsid w:val="00427139"/>
    <w:rsid w:val="004273EB"/>
    <w:rsid w:val="0043011E"/>
    <w:rsid w:val="00430661"/>
    <w:rsid w:val="00435675"/>
    <w:rsid w:val="00446444"/>
    <w:rsid w:val="00463A0A"/>
    <w:rsid w:val="004643C0"/>
    <w:rsid w:val="0046524E"/>
    <w:rsid w:val="00466380"/>
    <w:rsid w:val="00477C65"/>
    <w:rsid w:val="0048390B"/>
    <w:rsid w:val="00493453"/>
    <w:rsid w:val="004A039F"/>
    <w:rsid w:val="004A06D5"/>
    <w:rsid w:val="004A102C"/>
    <w:rsid w:val="004A2E86"/>
    <w:rsid w:val="004B06DE"/>
    <w:rsid w:val="004B21F3"/>
    <w:rsid w:val="004B7BE4"/>
    <w:rsid w:val="004C0F2F"/>
    <w:rsid w:val="004C32A9"/>
    <w:rsid w:val="004C6DD4"/>
    <w:rsid w:val="004C6F0B"/>
    <w:rsid w:val="004D09A7"/>
    <w:rsid w:val="004D0C34"/>
    <w:rsid w:val="004D19A9"/>
    <w:rsid w:val="004D19DF"/>
    <w:rsid w:val="004D1C2B"/>
    <w:rsid w:val="004D24FB"/>
    <w:rsid w:val="004D5188"/>
    <w:rsid w:val="004D7717"/>
    <w:rsid w:val="004D7EB0"/>
    <w:rsid w:val="004E20EC"/>
    <w:rsid w:val="004E2616"/>
    <w:rsid w:val="004E3C2A"/>
    <w:rsid w:val="004E4FDD"/>
    <w:rsid w:val="004E6144"/>
    <w:rsid w:val="004F3459"/>
    <w:rsid w:val="004F409F"/>
    <w:rsid w:val="004F6E10"/>
    <w:rsid w:val="00501C0B"/>
    <w:rsid w:val="0050233B"/>
    <w:rsid w:val="005143A6"/>
    <w:rsid w:val="00515F8F"/>
    <w:rsid w:val="00521656"/>
    <w:rsid w:val="00533185"/>
    <w:rsid w:val="0053330F"/>
    <w:rsid w:val="00534249"/>
    <w:rsid w:val="0053662E"/>
    <w:rsid w:val="005372FE"/>
    <w:rsid w:val="0053745F"/>
    <w:rsid w:val="00545E8B"/>
    <w:rsid w:val="00547FE1"/>
    <w:rsid w:val="00570467"/>
    <w:rsid w:val="00576C11"/>
    <w:rsid w:val="005A4F11"/>
    <w:rsid w:val="005A730A"/>
    <w:rsid w:val="005B38CB"/>
    <w:rsid w:val="005D0378"/>
    <w:rsid w:val="005D0B08"/>
    <w:rsid w:val="005D2850"/>
    <w:rsid w:val="005D2C25"/>
    <w:rsid w:val="005D69BD"/>
    <w:rsid w:val="005E0D09"/>
    <w:rsid w:val="005F00FB"/>
    <w:rsid w:val="005F4BCA"/>
    <w:rsid w:val="00600A0A"/>
    <w:rsid w:val="0060220C"/>
    <w:rsid w:val="00610CB5"/>
    <w:rsid w:val="00610EAC"/>
    <w:rsid w:val="00613A49"/>
    <w:rsid w:val="006157ED"/>
    <w:rsid w:val="00617C75"/>
    <w:rsid w:val="00620AF4"/>
    <w:rsid w:val="0062289C"/>
    <w:rsid w:val="0062444A"/>
    <w:rsid w:val="006247E4"/>
    <w:rsid w:val="00630BB6"/>
    <w:rsid w:val="00640D17"/>
    <w:rsid w:val="0064176D"/>
    <w:rsid w:val="006442CB"/>
    <w:rsid w:val="006444B7"/>
    <w:rsid w:val="00644E44"/>
    <w:rsid w:val="006452CB"/>
    <w:rsid w:val="00665D2B"/>
    <w:rsid w:val="00666E3F"/>
    <w:rsid w:val="0067220F"/>
    <w:rsid w:val="00672A73"/>
    <w:rsid w:val="00673C08"/>
    <w:rsid w:val="00677E53"/>
    <w:rsid w:val="00680F41"/>
    <w:rsid w:val="00682392"/>
    <w:rsid w:val="006871F7"/>
    <w:rsid w:val="006A4068"/>
    <w:rsid w:val="006B0BC7"/>
    <w:rsid w:val="006C1048"/>
    <w:rsid w:val="006C2847"/>
    <w:rsid w:val="006D0199"/>
    <w:rsid w:val="006D1240"/>
    <w:rsid w:val="006D2FF8"/>
    <w:rsid w:val="006E008E"/>
    <w:rsid w:val="006E2D86"/>
    <w:rsid w:val="006E4C97"/>
    <w:rsid w:val="006F10A9"/>
    <w:rsid w:val="006F340F"/>
    <w:rsid w:val="0070430E"/>
    <w:rsid w:val="00707913"/>
    <w:rsid w:val="00722A24"/>
    <w:rsid w:val="00724022"/>
    <w:rsid w:val="00724EBD"/>
    <w:rsid w:val="00733A49"/>
    <w:rsid w:val="0073436D"/>
    <w:rsid w:val="007378F9"/>
    <w:rsid w:val="007437C1"/>
    <w:rsid w:val="007564F7"/>
    <w:rsid w:val="00764DDF"/>
    <w:rsid w:val="00767028"/>
    <w:rsid w:val="00772A20"/>
    <w:rsid w:val="0077522F"/>
    <w:rsid w:val="007756BF"/>
    <w:rsid w:val="007822B7"/>
    <w:rsid w:val="00794AC5"/>
    <w:rsid w:val="007961CD"/>
    <w:rsid w:val="007A2139"/>
    <w:rsid w:val="007A2EFF"/>
    <w:rsid w:val="007A4292"/>
    <w:rsid w:val="007A4FA3"/>
    <w:rsid w:val="007A5C8B"/>
    <w:rsid w:val="007B23BD"/>
    <w:rsid w:val="007C4B46"/>
    <w:rsid w:val="007D01B3"/>
    <w:rsid w:val="007D2D40"/>
    <w:rsid w:val="007D7E6B"/>
    <w:rsid w:val="007E0EF4"/>
    <w:rsid w:val="007E2036"/>
    <w:rsid w:val="007E54DB"/>
    <w:rsid w:val="007E7DA9"/>
    <w:rsid w:val="007F1B44"/>
    <w:rsid w:val="007F2EE0"/>
    <w:rsid w:val="007F3C07"/>
    <w:rsid w:val="007F44CB"/>
    <w:rsid w:val="007F6949"/>
    <w:rsid w:val="0080245B"/>
    <w:rsid w:val="00805F3B"/>
    <w:rsid w:val="008072AF"/>
    <w:rsid w:val="00811C3B"/>
    <w:rsid w:val="008149D5"/>
    <w:rsid w:val="00815988"/>
    <w:rsid w:val="00817358"/>
    <w:rsid w:val="00821F55"/>
    <w:rsid w:val="00832B70"/>
    <w:rsid w:val="00835EAF"/>
    <w:rsid w:val="00836940"/>
    <w:rsid w:val="00845444"/>
    <w:rsid w:val="008508AC"/>
    <w:rsid w:val="00853C5B"/>
    <w:rsid w:val="00854742"/>
    <w:rsid w:val="008558F4"/>
    <w:rsid w:val="00855BBC"/>
    <w:rsid w:val="00862EC1"/>
    <w:rsid w:val="008659F1"/>
    <w:rsid w:val="00866D6E"/>
    <w:rsid w:val="008675E8"/>
    <w:rsid w:val="0087176B"/>
    <w:rsid w:val="00875700"/>
    <w:rsid w:val="008817D7"/>
    <w:rsid w:val="00890ADF"/>
    <w:rsid w:val="00891134"/>
    <w:rsid w:val="00893032"/>
    <w:rsid w:val="00894121"/>
    <w:rsid w:val="008A040E"/>
    <w:rsid w:val="008A5416"/>
    <w:rsid w:val="008B4272"/>
    <w:rsid w:val="008B7F5A"/>
    <w:rsid w:val="008C60A3"/>
    <w:rsid w:val="008C7A0B"/>
    <w:rsid w:val="008D1AFC"/>
    <w:rsid w:val="008E0FF2"/>
    <w:rsid w:val="008E1BD9"/>
    <w:rsid w:val="008E1E06"/>
    <w:rsid w:val="008E2FF3"/>
    <w:rsid w:val="008E610B"/>
    <w:rsid w:val="008F22DC"/>
    <w:rsid w:val="008F26B5"/>
    <w:rsid w:val="008F46F6"/>
    <w:rsid w:val="008F73EF"/>
    <w:rsid w:val="0090237E"/>
    <w:rsid w:val="00903EA7"/>
    <w:rsid w:val="00907DC0"/>
    <w:rsid w:val="00911C0A"/>
    <w:rsid w:val="00913287"/>
    <w:rsid w:val="009166D0"/>
    <w:rsid w:val="009177C7"/>
    <w:rsid w:val="009239E0"/>
    <w:rsid w:val="00923B3C"/>
    <w:rsid w:val="0093054F"/>
    <w:rsid w:val="00931F4B"/>
    <w:rsid w:val="00932AC1"/>
    <w:rsid w:val="009339D4"/>
    <w:rsid w:val="00945465"/>
    <w:rsid w:val="00956B8A"/>
    <w:rsid w:val="00957479"/>
    <w:rsid w:val="00960AF7"/>
    <w:rsid w:val="009624DB"/>
    <w:rsid w:val="00966BE7"/>
    <w:rsid w:val="00967D2D"/>
    <w:rsid w:val="00975E08"/>
    <w:rsid w:val="00985B11"/>
    <w:rsid w:val="009861CD"/>
    <w:rsid w:val="00986377"/>
    <w:rsid w:val="009871B6"/>
    <w:rsid w:val="00987F12"/>
    <w:rsid w:val="00992476"/>
    <w:rsid w:val="009966CA"/>
    <w:rsid w:val="009A2018"/>
    <w:rsid w:val="009A43EE"/>
    <w:rsid w:val="009B08C5"/>
    <w:rsid w:val="009B1F83"/>
    <w:rsid w:val="009B3E4C"/>
    <w:rsid w:val="009B470E"/>
    <w:rsid w:val="009B532E"/>
    <w:rsid w:val="009C0808"/>
    <w:rsid w:val="009C0AAD"/>
    <w:rsid w:val="009C13F6"/>
    <w:rsid w:val="009C510A"/>
    <w:rsid w:val="009C5AE9"/>
    <w:rsid w:val="009C5E15"/>
    <w:rsid w:val="009D630B"/>
    <w:rsid w:val="009E1AD4"/>
    <w:rsid w:val="009E68DA"/>
    <w:rsid w:val="009F294E"/>
    <w:rsid w:val="009F4601"/>
    <w:rsid w:val="009F7DD6"/>
    <w:rsid w:val="00A023A7"/>
    <w:rsid w:val="00A0496C"/>
    <w:rsid w:val="00A07B78"/>
    <w:rsid w:val="00A103F6"/>
    <w:rsid w:val="00A112F1"/>
    <w:rsid w:val="00A15FCD"/>
    <w:rsid w:val="00A227C8"/>
    <w:rsid w:val="00A22912"/>
    <w:rsid w:val="00A25747"/>
    <w:rsid w:val="00A26384"/>
    <w:rsid w:val="00A31552"/>
    <w:rsid w:val="00A327F9"/>
    <w:rsid w:val="00A34FD1"/>
    <w:rsid w:val="00A40444"/>
    <w:rsid w:val="00A41414"/>
    <w:rsid w:val="00A503E2"/>
    <w:rsid w:val="00A5234E"/>
    <w:rsid w:val="00A60678"/>
    <w:rsid w:val="00A71961"/>
    <w:rsid w:val="00A7250B"/>
    <w:rsid w:val="00A92B39"/>
    <w:rsid w:val="00A9408F"/>
    <w:rsid w:val="00A940CF"/>
    <w:rsid w:val="00AA1BAB"/>
    <w:rsid w:val="00AA2FB2"/>
    <w:rsid w:val="00AA36B7"/>
    <w:rsid w:val="00AA5AC4"/>
    <w:rsid w:val="00AA699B"/>
    <w:rsid w:val="00AB2D5F"/>
    <w:rsid w:val="00AD1EAA"/>
    <w:rsid w:val="00AE0BBC"/>
    <w:rsid w:val="00AE60FB"/>
    <w:rsid w:val="00AF0433"/>
    <w:rsid w:val="00AF4FC4"/>
    <w:rsid w:val="00AF5956"/>
    <w:rsid w:val="00B04232"/>
    <w:rsid w:val="00B0501B"/>
    <w:rsid w:val="00B050A5"/>
    <w:rsid w:val="00B072DE"/>
    <w:rsid w:val="00B13673"/>
    <w:rsid w:val="00B22431"/>
    <w:rsid w:val="00B22CD4"/>
    <w:rsid w:val="00B265B9"/>
    <w:rsid w:val="00B33487"/>
    <w:rsid w:val="00B33D6C"/>
    <w:rsid w:val="00B36C90"/>
    <w:rsid w:val="00B36D33"/>
    <w:rsid w:val="00B4017F"/>
    <w:rsid w:val="00B515F3"/>
    <w:rsid w:val="00B53261"/>
    <w:rsid w:val="00B56A23"/>
    <w:rsid w:val="00B62CCB"/>
    <w:rsid w:val="00B63B9D"/>
    <w:rsid w:val="00B65CF0"/>
    <w:rsid w:val="00B70265"/>
    <w:rsid w:val="00B8069D"/>
    <w:rsid w:val="00B81A27"/>
    <w:rsid w:val="00B91C01"/>
    <w:rsid w:val="00BA1DE1"/>
    <w:rsid w:val="00BA446E"/>
    <w:rsid w:val="00BC18BA"/>
    <w:rsid w:val="00BC2512"/>
    <w:rsid w:val="00BC3B29"/>
    <w:rsid w:val="00BC3BA5"/>
    <w:rsid w:val="00BC4248"/>
    <w:rsid w:val="00BD1827"/>
    <w:rsid w:val="00BE0646"/>
    <w:rsid w:val="00BE6D80"/>
    <w:rsid w:val="00BF2455"/>
    <w:rsid w:val="00BF45F1"/>
    <w:rsid w:val="00BF7EA8"/>
    <w:rsid w:val="00C03567"/>
    <w:rsid w:val="00C044AC"/>
    <w:rsid w:val="00C05152"/>
    <w:rsid w:val="00C0568A"/>
    <w:rsid w:val="00C068DE"/>
    <w:rsid w:val="00C073A8"/>
    <w:rsid w:val="00C07867"/>
    <w:rsid w:val="00C1098D"/>
    <w:rsid w:val="00C128A5"/>
    <w:rsid w:val="00C13804"/>
    <w:rsid w:val="00C24025"/>
    <w:rsid w:val="00C3395B"/>
    <w:rsid w:val="00C43994"/>
    <w:rsid w:val="00C4529D"/>
    <w:rsid w:val="00C501C5"/>
    <w:rsid w:val="00C50201"/>
    <w:rsid w:val="00C53DE3"/>
    <w:rsid w:val="00C643F2"/>
    <w:rsid w:val="00C650B0"/>
    <w:rsid w:val="00C709E3"/>
    <w:rsid w:val="00C77507"/>
    <w:rsid w:val="00C82458"/>
    <w:rsid w:val="00C83517"/>
    <w:rsid w:val="00C87614"/>
    <w:rsid w:val="00C93DEE"/>
    <w:rsid w:val="00CA56B3"/>
    <w:rsid w:val="00CB0D4E"/>
    <w:rsid w:val="00CC3C91"/>
    <w:rsid w:val="00CC64BA"/>
    <w:rsid w:val="00CD05C1"/>
    <w:rsid w:val="00CD23FF"/>
    <w:rsid w:val="00CD400F"/>
    <w:rsid w:val="00CD5C2F"/>
    <w:rsid w:val="00CD6814"/>
    <w:rsid w:val="00CD7065"/>
    <w:rsid w:val="00CE1C09"/>
    <w:rsid w:val="00CE3CC3"/>
    <w:rsid w:val="00CF5EFD"/>
    <w:rsid w:val="00D047C1"/>
    <w:rsid w:val="00D11D29"/>
    <w:rsid w:val="00D12360"/>
    <w:rsid w:val="00D14049"/>
    <w:rsid w:val="00D22F89"/>
    <w:rsid w:val="00D23E24"/>
    <w:rsid w:val="00D253D2"/>
    <w:rsid w:val="00D264A2"/>
    <w:rsid w:val="00D33D05"/>
    <w:rsid w:val="00D34546"/>
    <w:rsid w:val="00D36B32"/>
    <w:rsid w:val="00D40941"/>
    <w:rsid w:val="00D40A3F"/>
    <w:rsid w:val="00D4101C"/>
    <w:rsid w:val="00D657EE"/>
    <w:rsid w:val="00D73B19"/>
    <w:rsid w:val="00D7523F"/>
    <w:rsid w:val="00D807A4"/>
    <w:rsid w:val="00D81CB9"/>
    <w:rsid w:val="00D83061"/>
    <w:rsid w:val="00D83610"/>
    <w:rsid w:val="00D8671B"/>
    <w:rsid w:val="00D86E8D"/>
    <w:rsid w:val="00D902A5"/>
    <w:rsid w:val="00D97C5E"/>
    <w:rsid w:val="00DA072C"/>
    <w:rsid w:val="00DA4BD1"/>
    <w:rsid w:val="00DB5555"/>
    <w:rsid w:val="00DB6C3E"/>
    <w:rsid w:val="00DB701A"/>
    <w:rsid w:val="00DC233C"/>
    <w:rsid w:val="00DC69CA"/>
    <w:rsid w:val="00DE28FA"/>
    <w:rsid w:val="00DE5E87"/>
    <w:rsid w:val="00DF0B90"/>
    <w:rsid w:val="00DF11B4"/>
    <w:rsid w:val="00DF68BD"/>
    <w:rsid w:val="00E0543E"/>
    <w:rsid w:val="00E0744C"/>
    <w:rsid w:val="00E25214"/>
    <w:rsid w:val="00E30F3C"/>
    <w:rsid w:val="00E32E22"/>
    <w:rsid w:val="00E34239"/>
    <w:rsid w:val="00E35366"/>
    <w:rsid w:val="00E36DE7"/>
    <w:rsid w:val="00E44B9C"/>
    <w:rsid w:val="00E55B41"/>
    <w:rsid w:val="00E71B33"/>
    <w:rsid w:val="00E72325"/>
    <w:rsid w:val="00E732B4"/>
    <w:rsid w:val="00E81773"/>
    <w:rsid w:val="00E819C7"/>
    <w:rsid w:val="00E83FCE"/>
    <w:rsid w:val="00E856A8"/>
    <w:rsid w:val="00E8743E"/>
    <w:rsid w:val="00E94311"/>
    <w:rsid w:val="00E94331"/>
    <w:rsid w:val="00E95651"/>
    <w:rsid w:val="00E9749E"/>
    <w:rsid w:val="00EA19A6"/>
    <w:rsid w:val="00EA29FB"/>
    <w:rsid w:val="00EA4924"/>
    <w:rsid w:val="00EA5F67"/>
    <w:rsid w:val="00EB0E26"/>
    <w:rsid w:val="00EB203D"/>
    <w:rsid w:val="00EB615D"/>
    <w:rsid w:val="00EB73EE"/>
    <w:rsid w:val="00EC0373"/>
    <w:rsid w:val="00EC0A91"/>
    <w:rsid w:val="00EC2F1F"/>
    <w:rsid w:val="00ED5621"/>
    <w:rsid w:val="00EE6192"/>
    <w:rsid w:val="00EF2E07"/>
    <w:rsid w:val="00EF48F9"/>
    <w:rsid w:val="00EF607D"/>
    <w:rsid w:val="00EF7624"/>
    <w:rsid w:val="00F04706"/>
    <w:rsid w:val="00F05908"/>
    <w:rsid w:val="00F06B2C"/>
    <w:rsid w:val="00F075C8"/>
    <w:rsid w:val="00F07F28"/>
    <w:rsid w:val="00F12229"/>
    <w:rsid w:val="00F122A6"/>
    <w:rsid w:val="00F20071"/>
    <w:rsid w:val="00F222D1"/>
    <w:rsid w:val="00F25F70"/>
    <w:rsid w:val="00F26172"/>
    <w:rsid w:val="00F3156A"/>
    <w:rsid w:val="00F32D6E"/>
    <w:rsid w:val="00F33ABB"/>
    <w:rsid w:val="00F35D6C"/>
    <w:rsid w:val="00F40AAF"/>
    <w:rsid w:val="00F44DBF"/>
    <w:rsid w:val="00F50B25"/>
    <w:rsid w:val="00F61EF5"/>
    <w:rsid w:val="00F7028F"/>
    <w:rsid w:val="00F705F8"/>
    <w:rsid w:val="00F70BD2"/>
    <w:rsid w:val="00F7209F"/>
    <w:rsid w:val="00F8791C"/>
    <w:rsid w:val="00FA4E03"/>
    <w:rsid w:val="00FA52A8"/>
    <w:rsid w:val="00FB1304"/>
    <w:rsid w:val="00FB6AAD"/>
    <w:rsid w:val="00FB7A55"/>
    <w:rsid w:val="00FC3F8C"/>
    <w:rsid w:val="00FC49EE"/>
    <w:rsid w:val="00FD3A3D"/>
    <w:rsid w:val="00FD525E"/>
    <w:rsid w:val="00FD7D55"/>
    <w:rsid w:val="00FE3364"/>
    <w:rsid w:val="00FF4BCC"/>
    <w:rsid w:val="00FF5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FF7F22F"/>
  <w15:docId w15:val="{8A7EBE09-34A8-43C8-B4F6-A911266E4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2767"/>
    <w:pPr>
      <w:suppressAutoHyphens/>
    </w:pPr>
    <w:rPr>
      <w:rFonts w:eastAsia="SimSun" w:cs="Arial"/>
      <w:color w:val="000000"/>
      <w:kern w:val="1"/>
      <w:lang w:eastAsia="hi-IN" w:bidi="hi-IN"/>
    </w:rPr>
  </w:style>
  <w:style w:type="paragraph" w:styleId="Titolo1">
    <w:name w:val="heading 1"/>
    <w:basedOn w:val="Normale"/>
    <w:next w:val="Corpodeltesto1"/>
    <w:uiPriority w:val="9"/>
    <w:qFormat/>
    <w:rsid w:val="000E2767"/>
    <w:pPr>
      <w:pBdr>
        <w:top w:val="single" w:sz="4" w:space="1" w:color="C0C0C0"/>
        <w:left w:val="single" w:sz="4" w:space="1" w:color="C0C0C0"/>
        <w:bottom w:val="single" w:sz="4" w:space="1" w:color="C0C0C0"/>
        <w:right w:val="single" w:sz="4" w:space="1" w:color="C0C0C0"/>
      </w:pBdr>
      <w:shd w:val="clear" w:color="auto" w:fill="9FB8CD"/>
      <w:spacing w:before="300" w:after="40"/>
      <w:outlineLvl w:val="0"/>
    </w:pPr>
    <w:rPr>
      <w:rFonts w:ascii="Bookman Old Style" w:hAnsi="Bookman Old Style"/>
      <w:color w:val="FFFFFF"/>
      <w:spacing w:val="5"/>
      <w:szCs w:val="32"/>
    </w:rPr>
  </w:style>
  <w:style w:type="paragraph" w:styleId="Titolo2">
    <w:name w:val="heading 2"/>
    <w:basedOn w:val="Normale"/>
    <w:next w:val="Corpodeltesto1"/>
    <w:uiPriority w:val="9"/>
    <w:qFormat/>
    <w:rsid w:val="000E2767"/>
    <w:pPr>
      <w:numPr>
        <w:ilvl w:val="1"/>
        <w:numId w:val="1"/>
      </w:numPr>
      <w:pBdr>
        <w:top w:val="single" w:sz="4" w:space="1" w:color="C0C0C0"/>
        <w:left w:val="single" w:sz="40" w:space="1" w:color="C0C0C0"/>
        <w:bottom w:val="single" w:sz="4" w:space="1" w:color="C0C0C0"/>
        <w:right w:val="single" w:sz="4" w:space="1" w:color="C0C0C0"/>
      </w:pBdr>
      <w:spacing w:before="240" w:after="80"/>
      <w:ind w:left="144" w:firstLine="0"/>
      <w:outlineLvl w:val="1"/>
    </w:pPr>
    <w:rPr>
      <w:rFonts w:ascii="Bookman Old Style" w:hAnsi="Bookman Old Style"/>
      <w:color w:val="628BAD"/>
      <w:spacing w:val="5"/>
      <w:szCs w:val="28"/>
    </w:rPr>
  </w:style>
  <w:style w:type="paragraph" w:styleId="Titolo3">
    <w:name w:val="heading 3"/>
    <w:basedOn w:val="Normale"/>
    <w:next w:val="Corpodeltesto1"/>
    <w:uiPriority w:val="9"/>
    <w:qFormat/>
    <w:rsid w:val="000E2767"/>
    <w:pPr>
      <w:numPr>
        <w:ilvl w:val="2"/>
        <w:numId w:val="1"/>
      </w:numPr>
      <w:pBdr>
        <w:top w:val="single" w:sz="4" w:space="1" w:color="C0C0C0"/>
        <w:left w:val="single" w:sz="40" w:space="1" w:color="C0C0C0"/>
        <w:bottom w:val="single" w:sz="4" w:space="1" w:color="C0C0C0"/>
        <w:right w:val="single" w:sz="4" w:space="1" w:color="C0C0C0"/>
      </w:pBdr>
      <w:spacing w:before="200" w:after="80"/>
      <w:ind w:left="144" w:firstLine="0"/>
      <w:outlineLvl w:val="2"/>
    </w:pPr>
    <w:rPr>
      <w:rFonts w:ascii="Bookman Old Style" w:hAnsi="Bookman Old Style"/>
      <w:color w:val="595959"/>
      <w:spacing w:val="5"/>
      <w:szCs w:val="24"/>
    </w:rPr>
  </w:style>
  <w:style w:type="paragraph" w:styleId="Titolo4">
    <w:name w:val="heading 4"/>
    <w:basedOn w:val="Normale"/>
    <w:next w:val="Corpodeltesto1"/>
    <w:uiPriority w:val="9"/>
    <w:qFormat/>
    <w:rsid w:val="000E2767"/>
    <w:pPr>
      <w:numPr>
        <w:ilvl w:val="3"/>
        <w:numId w:val="1"/>
      </w:numPr>
      <w:pBdr>
        <w:bottom w:val="single" w:sz="4" w:space="1" w:color="C0C0C0"/>
      </w:pBdr>
      <w:spacing w:before="200" w:after="80"/>
      <w:outlineLvl w:val="3"/>
    </w:pPr>
    <w:rPr>
      <w:rFonts w:ascii="Bookman Old Style" w:hAnsi="Bookman Old Style"/>
      <w:color w:val="595959"/>
      <w:szCs w:val="22"/>
    </w:rPr>
  </w:style>
  <w:style w:type="paragraph" w:styleId="Titolo5">
    <w:name w:val="heading 5"/>
    <w:basedOn w:val="Normale"/>
    <w:next w:val="Corpodeltesto1"/>
    <w:uiPriority w:val="9"/>
    <w:qFormat/>
    <w:rsid w:val="000E2767"/>
    <w:pPr>
      <w:numPr>
        <w:ilvl w:val="4"/>
        <w:numId w:val="1"/>
      </w:numPr>
      <w:pBdr>
        <w:bottom w:val="single" w:sz="4" w:space="1" w:color="C0C0C0"/>
      </w:pBdr>
      <w:spacing w:before="200" w:after="80"/>
      <w:outlineLvl w:val="4"/>
    </w:pPr>
    <w:rPr>
      <w:rFonts w:ascii="Bookman Old Style" w:hAnsi="Bookman Old Style"/>
      <w:color w:val="404040"/>
      <w:szCs w:val="26"/>
    </w:rPr>
  </w:style>
  <w:style w:type="paragraph" w:styleId="Titolo6">
    <w:name w:val="heading 6"/>
    <w:basedOn w:val="Normale"/>
    <w:next w:val="Corpodeltesto1"/>
    <w:qFormat/>
    <w:rsid w:val="000E2767"/>
    <w:pPr>
      <w:numPr>
        <w:ilvl w:val="5"/>
        <w:numId w:val="1"/>
      </w:numPr>
      <w:spacing w:before="200" w:after="80"/>
      <w:outlineLvl w:val="5"/>
    </w:pPr>
    <w:rPr>
      <w:rFonts w:ascii="Bookman Old Style" w:hAnsi="Bookman Old Style"/>
      <w:b/>
      <w:color w:val="7F7F7F"/>
      <w:sz w:val="18"/>
    </w:rPr>
  </w:style>
  <w:style w:type="paragraph" w:styleId="Titolo7">
    <w:name w:val="heading 7"/>
    <w:basedOn w:val="Normale"/>
    <w:next w:val="Corpodeltesto1"/>
    <w:uiPriority w:val="9"/>
    <w:qFormat/>
    <w:rsid w:val="000E2767"/>
    <w:pPr>
      <w:numPr>
        <w:ilvl w:val="6"/>
        <w:numId w:val="1"/>
      </w:numPr>
      <w:spacing w:before="200" w:after="80"/>
      <w:outlineLvl w:val="6"/>
    </w:pPr>
    <w:rPr>
      <w:rFonts w:ascii="Bookman Old Style" w:hAnsi="Bookman Old Style"/>
      <w:b/>
      <w:i/>
      <w:color w:val="808080"/>
      <w:sz w:val="18"/>
    </w:rPr>
  </w:style>
  <w:style w:type="paragraph" w:styleId="Titolo8">
    <w:name w:val="heading 8"/>
    <w:basedOn w:val="Normale"/>
    <w:next w:val="Corpodeltesto1"/>
    <w:uiPriority w:val="9"/>
    <w:qFormat/>
    <w:rsid w:val="000E2767"/>
    <w:pPr>
      <w:numPr>
        <w:ilvl w:val="7"/>
        <w:numId w:val="1"/>
      </w:numPr>
      <w:spacing w:before="200" w:after="80"/>
      <w:outlineLvl w:val="7"/>
    </w:pPr>
    <w:rPr>
      <w:rFonts w:ascii="Bookman Old Style" w:hAnsi="Bookman Old Style"/>
      <w:color w:val="9FB8CD"/>
      <w:sz w:val="18"/>
    </w:rPr>
  </w:style>
  <w:style w:type="paragraph" w:styleId="Titolo9">
    <w:name w:val="heading 9"/>
    <w:basedOn w:val="Normale"/>
    <w:next w:val="Corpodeltesto1"/>
    <w:uiPriority w:val="9"/>
    <w:qFormat/>
    <w:rsid w:val="000E2767"/>
    <w:pPr>
      <w:numPr>
        <w:ilvl w:val="8"/>
        <w:numId w:val="1"/>
      </w:numPr>
      <w:spacing w:before="200" w:after="80"/>
      <w:outlineLvl w:val="8"/>
    </w:pPr>
    <w:rPr>
      <w:rFonts w:ascii="Bookman Old Style" w:hAnsi="Bookman Old Style"/>
      <w:i/>
      <w:color w:val="9FB8CD"/>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sid w:val="000E2767"/>
    <w:pPr>
      <w:spacing w:after="120"/>
    </w:pPr>
  </w:style>
  <w:style w:type="character" w:customStyle="1" w:styleId="WW8Num2z0">
    <w:name w:val="WW8Num2z0"/>
    <w:rsid w:val="000E2767"/>
    <w:rPr>
      <w:rFonts w:ascii="Times New Roman" w:hAnsi="Times New Roman" w:cs="Gill Sans MT"/>
    </w:rPr>
  </w:style>
  <w:style w:type="character" w:customStyle="1" w:styleId="WW8Num2z1">
    <w:name w:val="WW8Num2z1"/>
    <w:rsid w:val="000E2767"/>
    <w:rPr>
      <w:rFonts w:ascii="Courier New" w:hAnsi="Courier New" w:cs="Courier New"/>
    </w:rPr>
  </w:style>
  <w:style w:type="character" w:customStyle="1" w:styleId="WW8Num2z2">
    <w:name w:val="WW8Num2z2"/>
    <w:rsid w:val="000E2767"/>
    <w:rPr>
      <w:rFonts w:ascii="Wingdings" w:hAnsi="Wingdings"/>
    </w:rPr>
  </w:style>
  <w:style w:type="character" w:customStyle="1" w:styleId="WW8Num2z3">
    <w:name w:val="WW8Num2z3"/>
    <w:rsid w:val="000E2767"/>
    <w:rPr>
      <w:rFonts w:ascii="Symbol" w:hAnsi="Symbol"/>
    </w:rPr>
  </w:style>
  <w:style w:type="character" w:customStyle="1" w:styleId="WW8Num5z0">
    <w:name w:val="WW8Num5z0"/>
    <w:rsid w:val="000E2767"/>
    <w:rPr>
      <w:rFonts w:ascii="Symbol" w:hAnsi="Symbol"/>
    </w:rPr>
  </w:style>
  <w:style w:type="character" w:customStyle="1" w:styleId="WW8Num5z1">
    <w:name w:val="WW8Num5z1"/>
    <w:rsid w:val="000E2767"/>
    <w:rPr>
      <w:rFonts w:ascii="Courier New" w:hAnsi="Courier New" w:cs="Courier New"/>
    </w:rPr>
  </w:style>
  <w:style w:type="character" w:customStyle="1" w:styleId="WW8Num5z2">
    <w:name w:val="WW8Num5z2"/>
    <w:rsid w:val="000E2767"/>
    <w:rPr>
      <w:rFonts w:ascii="Wingdings" w:hAnsi="Wingdings"/>
    </w:rPr>
  </w:style>
  <w:style w:type="character" w:customStyle="1" w:styleId="WW8Num6z0">
    <w:name w:val="WW8Num6z0"/>
    <w:rsid w:val="000E2767"/>
    <w:rPr>
      <w:rFonts w:ascii="Times New Roman" w:hAnsi="Times New Roman" w:cs="Gill Sans MT"/>
    </w:rPr>
  </w:style>
  <w:style w:type="character" w:customStyle="1" w:styleId="WW8Num6z1">
    <w:name w:val="WW8Num6z1"/>
    <w:rsid w:val="000E2767"/>
    <w:rPr>
      <w:rFonts w:ascii="Courier New" w:hAnsi="Courier New" w:cs="Courier New"/>
    </w:rPr>
  </w:style>
  <w:style w:type="character" w:customStyle="1" w:styleId="WW8Num6z2">
    <w:name w:val="WW8Num6z2"/>
    <w:rsid w:val="000E2767"/>
    <w:rPr>
      <w:rFonts w:ascii="Wingdings" w:hAnsi="Wingdings"/>
    </w:rPr>
  </w:style>
  <w:style w:type="character" w:customStyle="1" w:styleId="WW8Num6z3">
    <w:name w:val="WW8Num6z3"/>
    <w:rsid w:val="000E2767"/>
    <w:rPr>
      <w:rFonts w:ascii="Symbol" w:hAnsi="Symbol"/>
    </w:rPr>
  </w:style>
  <w:style w:type="character" w:customStyle="1" w:styleId="WW8Num7z0">
    <w:name w:val="WW8Num7z0"/>
    <w:rsid w:val="000E2767"/>
    <w:rPr>
      <w:rFonts w:ascii="Symbol" w:hAnsi="Symbol" w:cs="OpenSymbol"/>
      <w:b w:val="0"/>
      <w:bCs w:val="0"/>
    </w:rPr>
  </w:style>
  <w:style w:type="character" w:customStyle="1" w:styleId="WW8Num8z0">
    <w:name w:val="WW8Num8z0"/>
    <w:rsid w:val="000E2767"/>
    <w:rPr>
      <w:rFonts w:ascii="Symbol" w:hAnsi="Symbol" w:cs="OpenSymbol"/>
      <w:b w:val="0"/>
      <w:bCs w:val="0"/>
    </w:rPr>
  </w:style>
  <w:style w:type="character" w:customStyle="1" w:styleId="WW8Num9z0">
    <w:name w:val="WW8Num9z0"/>
    <w:rsid w:val="000E2767"/>
    <w:rPr>
      <w:rFonts w:ascii="Symbol" w:hAnsi="Symbol" w:cs="OpenSymbol"/>
      <w:b w:val="0"/>
      <w:bCs w:val="0"/>
    </w:rPr>
  </w:style>
  <w:style w:type="character" w:customStyle="1" w:styleId="Absatz-Standardschriftart">
    <w:name w:val="Absatz-Standardschriftart"/>
    <w:rsid w:val="000E2767"/>
  </w:style>
  <w:style w:type="character" w:customStyle="1" w:styleId="Carpredefinitoparagrafo1">
    <w:name w:val="Car. predefinito paragrafo1"/>
    <w:rsid w:val="000E2767"/>
  </w:style>
  <w:style w:type="character" w:customStyle="1" w:styleId="Titolo1Carattere">
    <w:name w:val="Titolo 1 Carattere"/>
    <w:uiPriority w:val="9"/>
    <w:rsid w:val="000E2767"/>
    <w:rPr>
      <w:rFonts w:ascii="Bookman Old Style" w:hAnsi="Bookman Old Style"/>
      <w:color w:val="FFFFFF"/>
      <w:spacing w:val="5"/>
      <w:sz w:val="20"/>
      <w:szCs w:val="20"/>
    </w:rPr>
  </w:style>
  <w:style w:type="character" w:customStyle="1" w:styleId="Titolo2Carattere">
    <w:name w:val="Titolo 2 Carattere"/>
    <w:uiPriority w:val="9"/>
    <w:rsid w:val="000E2767"/>
    <w:rPr>
      <w:rFonts w:ascii="Bookman Old Style" w:hAnsi="Bookman Old Style"/>
      <w:color w:val="628BAD"/>
      <w:spacing w:val="5"/>
      <w:sz w:val="20"/>
      <w:szCs w:val="20"/>
    </w:rPr>
  </w:style>
  <w:style w:type="character" w:customStyle="1" w:styleId="Titolo3Carattere">
    <w:name w:val="Titolo 3 Carattere"/>
    <w:uiPriority w:val="9"/>
    <w:rsid w:val="000E2767"/>
    <w:rPr>
      <w:rFonts w:ascii="Bookman Old Style" w:hAnsi="Bookman Old Style"/>
      <w:color w:val="595959"/>
      <w:spacing w:val="5"/>
      <w:sz w:val="20"/>
      <w:szCs w:val="20"/>
    </w:rPr>
  </w:style>
  <w:style w:type="character" w:customStyle="1" w:styleId="TitoloCarattere">
    <w:name w:val="Titolo Carattere"/>
    <w:rsid w:val="000E2767"/>
    <w:rPr>
      <w:rFonts w:ascii="Bookman Old Style" w:hAnsi="Bookman Old Style"/>
      <w:color w:val="9FB8CD"/>
      <w:sz w:val="52"/>
      <w:szCs w:val="52"/>
    </w:rPr>
  </w:style>
  <w:style w:type="character" w:customStyle="1" w:styleId="SottotitoloCarattere">
    <w:name w:val="Sottotitolo Carattere"/>
    <w:rsid w:val="000E2767"/>
    <w:rPr>
      <w:rFonts w:ascii="Bookman Old Style" w:hAnsi="Bookman Old Style"/>
      <w:color w:val="9FB8CD"/>
      <w:sz w:val="24"/>
      <w:szCs w:val="24"/>
    </w:rPr>
  </w:style>
  <w:style w:type="character" w:customStyle="1" w:styleId="TestofumettoCarattere">
    <w:name w:val="Testo fumetto Carattere"/>
    <w:rsid w:val="000E2767"/>
    <w:rPr>
      <w:rFonts w:ascii="Tahoma" w:hAnsi="Tahoma" w:cs="Tahoma"/>
      <w:color w:val="000000"/>
      <w:sz w:val="16"/>
      <w:szCs w:val="16"/>
    </w:rPr>
  </w:style>
  <w:style w:type="character" w:customStyle="1" w:styleId="Titolodellibro1">
    <w:name w:val="Titolo del libro1"/>
    <w:rsid w:val="000E2767"/>
    <w:rPr>
      <w:rFonts w:ascii="Bookman Old Style" w:hAnsi="Bookman Old Style" w:cs="Times New Roman"/>
      <w:i/>
      <w:color w:val="8E736A"/>
      <w:sz w:val="20"/>
      <w:szCs w:val="20"/>
    </w:rPr>
  </w:style>
  <w:style w:type="character" w:styleId="Enfasicorsivo">
    <w:name w:val="Emphasis"/>
    <w:qFormat/>
    <w:rsid w:val="000E2767"/>
    <w:rPr>
      <w:b/>
      <w:i/>
      <w:iCs/>
      <w:spacing w:val="0"/>
    </w:rPr>
  </w:style>
  <w:style w:type="character" w:customStyle="1" w:styleId="PidipaginaCarattere">
    <w:name w:val="Piè di pagina Carattere"/>
    <w:uiPriority w:val="99"/>
    <w:rsid w:val="000E2767"/>
    <w:rPr>
      <w:rFonts w:cs="Times New Roman"/>
      <w:color w:val="000000"/>
      <w:sz w:val="20"/>
      <w:szCs w:val="20"/>
    </w:rPr>
  </w:style>
  <w:style w:type="character" w:customStyle="1" w:styleId="IntestazioneCarattere">
    <w:name w:val="Intestazione Carattere"/>
    <w:rsid w:val="000E2767"/>
    <w:rPr>
      <w:rFonts w:cs="Times New Roman"/>
      <w:color w:val="000000"/>
      <w:sz w:val="20"/>
      <w:szCs w:val="20"/>
    </w:rPr>
  </w:style>
  <w:style w:type="character" w:customStyle="1" w:styleId="Titolo4Carattere">
    <w:name w:val="Titolo 4 Carattere"/>
    <w:uiPriority w:val="9"/>
    <w:rsid w:val="000E2767"/>
    <w:rPr>
      <w:rFonts w:ascii="Bookman Old Style" w:hAnsi="Bookman Old Style"/>
      <w:color w:val="595959"/>
      <w:sz w:val="20"/>
    </w:rPr>
  </w:style>
  <w:style w:type="character" w:customStyle="1" w:styleId="Titolo5Carattere">
    <w:name w:val="Titolo 5 Carattere"/>
    <w:uiPriority w:val="9"/>
    <w:rsid w:val="000E2767"/>
    <w:rPr>
      <w:rFonts w:ascii="Bookman Old Style" w:hAnsi="Bookman Old Style"/>
      <w:color w:val="404040"/>
      <w:sz w:val="20"/>
      <w:szCs w:val="20"/>
    </w:rPr>
  </w:style>
  <w:style w:type="character" w:customStyle="1" w:styleId="Titolo6Carattere">
    <w:name w:val="Titolo 6 Carattere"/>
    <w:rsid w:val="000E2767"/>
    <w:rPr>
      <w:rFonts w:ascii="Bookman Old Style" w:hAnsi="Bookman Old Style"/>
      <w:b/>
      <w:color w:val="7F7F7F"/>
      <w:sz w:val="18"/>
      <w:szCs w:val="18"/>
    </w:rPr>
  </w:style>
  <w:style w:type="character" w:customStyle="1" w:styleId="Titolo7Carattere">
    <w:name w:val="Titolo 7 Carattere"/>
    <w:uiPriority w:val="9"/>
    <w:rsid w:val="000E2767"/>
    <w:rPr>
      <w:rFonts w:ascii="Bookman Old Style" w:hAnsi="Bookman Old Style"/>
      <w:b/>
      <w:i/>
      <w:color w:val="808080"/>
      <w:sz w:val="18"/>
      <w:szCs w:val="18"/>
    </w:rPr>
  </w:style>
  <w:style w:type="character" w:customStyle="1" w:styleId="Titolo8Carattere">
    <w:name w:val="Titolo 8 Carattere"/>
    <w:uiPriority w:val="9"/>
    <w:rsid w:val="000E2767"/>
    <w:rPr>
      <w:rFonts w:ascii="Bookman Old Style" w:hAnsi="Bookman Old Style"/>
      <w:color w:val="9FB8CD"/>
      <w:sz w:val="18"/>
      <w:szCs w:val="18"/>
    </w:rPr>
  </w:style>
  <w:style w:type="character" w:customStyle="1" w:styleId="Titolo9Carattere">
    <w:name w:val="Titolo 9 Carattere"/>
    <w:uiPriority w:val="9"/>
    <w:rsid w:val="000E2767"/>
    <w:rPr>
      <w:rFonts w:ascii="Bookman Old Style" w:hAnsi="Bookman Old Style"/>
      <w:i/>
      <w:color w:val="9FB8CD"/>
      <w:sz w:val="18"/>
      <w:szCs w:val="18"/>
    </w:rPr>
  </w:style>
  <w:style w:type="character" w:customStyle="1" w:styleId="Enfasiintensa1">
    <w:name w:val="Enfasi intensa1"/>
    <w:rsid w:val="000E2767"/>
    <w:rPr>
      <w:rFonts w:cs="Times New Roman"/>
      <w:b/>
      <w:i/>
      <w:color w:val="BAC737"/>
      <w:sz w:val="20"/>
      <w:szCs w:val="20"/>
    </w:rPr>
  </w:style>
  <w:style w:type="character" w:customStyle="1" w:styleId="CitazioneintensaCarattere">
    <w:name w:val="Citazione intensa Carattere"/>
    <w:rsid w:val="000E2767"/>
    <w:rPr>
      <w:rFonts w:ascii="Bookman Old Style" w:hAnsi="Bookman Old Style"/>
      <w:i/>
      <w:color w:val="FFFFFF"/>
      <w:sz w:val="20"/>
      <w:szCs w:val="20"/>
    </w:rPr>
  </w:style>
  <w:style w:type="character" w:customStyle="1" w:styleId="Riferimentointenso1">
    <w:name w:val="Riferimento intenso1"/>
    <w:rsid w:val="000E2767"/>
    <w:rPr>
      <w:rFonts w:cs="Times New Roman"/>
      <w:b/>
      <w:color w:val="525A7D"/>
      <w:sz w:val="20"/>
      <w:szCs w:val="20"/>
      <w:u w:val="single"/>
    </w:rPr>
  </w:style>
  <w:style w:type="character" w:customStyle="1" w:styleId="Testosegnaposto1">
    <w:name w:val="Testo segnaposto1"/>
    <w:rsid w:val="000E2767"/>
    <w:rPr>
      <w:color w:val="808080"/>
    </w:rPr>
  </w:style>
  <w:style w:type="character" w:customStyle="1" w:styleId="CitazioneCarattere">
    <w:name w:val="Citazione Carattere"/>
    <w:rsid w:val="000E2767"/>
    <w:rPr>
      <w:i/>
      <w:color w:val="7F7F7F"/>
      <w:sz w:val="20"/>
      <w:szCs w:val="20"/>
    </w:rPr>
  </w:style>
  <w:style w:type="character" w:styleId="Enfasigrassetto">
    <w:name w:val="Strong"/>
    <w:qFormat/>
    <w:rsid w:val="000E2767"/>
    <w:rPr>
      <w:rFonts w:ascii="Gill Sans MT" w:hAnsi="Gill Sans MT"/>
      <w:b/>
      <w:bCs/>
      <w:color w:val="9FB8CD"/>
    </w:rPr>
  </w:style>
  <w:style w:type="character" w:customStyle="1" w:styleId="Enfasidelicata1">
    <w:name w:val="Enfasi delicata1"/>
    <w:rsid w:val="000E2767"/>
    <w:rPr>
      <w:rFonts w:cs="Times New Roman"/>
      <w:i/>
      <w:color w:val="737373"/>
      <w:kern w:val="1"/>
      <w:sz w:val="20"/>
      <w:szCs w:val="20"/>
    </w:rPr>
  </w:style>
  <w:style w:type="character" w:customStyle="1" w:styleId="Riferimentodelicato1">
    <w:name w:val="Riferimento delicato1"/>
    <w:rsid w:val="000E2767"/>
    <w:rPr>
      <w:rFonts w:cs="Times New Roman"/>
      <w:color w:val="737373"/>
      <w:sz w:val="20"/>
      <w:szCs w:val="20"/>
      <w:u w:val="single"/>
    </w:rPr>
  </w:style>
  <w:style w:type="character" w:customStyle="1" w:styleId="ListLabel1">
    <w:name w:val="ListLabel 1"/>
    <w:rsid w:val="000E2767"/>
    <w:rPr>
      <w:caps w:val="0"/>
      <w:smallCaps w:val="0"/>
      <w:dstrike/>
      <w:vanish w:val="0"/>
      <w:color w:val="628BAD"/>
      <w:position w:val="0"/>
      <w:sz w:val="24"/>
      <w:vertAlign w:val="baseline"/>
    </w:rPr>
  </w:style>
  <w:style w:type="character" w:customStyle="1" w:styleId="ListLabel2">
    <w:name w:val="ListLabel 2"/>
    <w:rsid w:val="000E2767"/>
    <w:rPr>
      <w:color w:val="9FB8CD"/>
    </w:rPr>
  </w:style>
  <w:style w:type="character" w:customStyle="1" w:styleId="ListLabel3">
    <w:name w:val="ListLabel 3"/>
    <w:rsid w:val="000E2767"/>
    <w:rPr>
      <w:color w:val="808080"/>
    </w:rPr>
  </w:style>
  <w:style w:type="character" w:customStyle="1" w:styleId="ListLabel4">
    <w:name w:val="ListLabel 4"/>
    <w:rsid w:val="000E2767"/>
    <w:rPr>
      <w:color w:val="628BAD"/>
    </w:rPr>
  </w:style>
  <w:style w:type="character" w:customStyle="1" w:styleId="ListLabel5">
    <w:name w:val="ListLabel 5"/>
    <w:rsid w:val="000E2767"/>
    <w:rPr>
      <w:rFonts w:cs="Courier New"/>
    </w:rPr>
  </w:style>
  <w:style w:type="character" w:customStyle="1" w:styleId="ListLabel6">
    <w:name w:val="ListLabel 6"/>
    <w:rsid w:val="000E2767"/>
    <w:rPr>
      <w:rFonts w:cs="Gill Sans MT"/>
    </w:rPr>
  </w:style>
  <w:style w:type="character" w:customStyle="1" w:styleId="Punti">
    <w:name w:val="Punti"/>
    <w:rsid w:val="000E2767"/>
    <w:rPr>
      <w:rFonts w:ascii="OpenSymbol" w:eastAsia="OpenSymbol" w:hAnsi="OpenSymbol" w:cs="OpenSymbol"/>
      <w:b w:val="0"/>
      <w:bCs w:val="0"/>
    </w:rPr>
  </w:style>
  <w:style w:type="character" w:customStyle="1" w:styleId="Caratteredinumerazione">
    <w:name w:val="Carattere di numerazione"/>
    <w:rsid w:val="000E2767"/>
  </w:style>
  <w:style w:type="paragraph" w:customStyle="1" w:styleId="Intestazione1">
    <w:name w:val="Intestazione1"/>
    <w:basedOn w:val="Normale"/>
    <w:next w:val="Corpodeltesto1"/>
    <w:rsid w:val="000E2767"/>
    <w:pPr>
      <w:keepNext/>
      <w:spacing w:before="240" w:after="120"/>
    </w:pPr>
    <w:rPr>
      <w:rFonts w:ascii="Arial" w:eastAsia="Microsoft YaHei" w:hAnsi="Arial"/>
      <w:sz w:val="28"/>
      <w:szCs w:val="28"/>
    </w:rPr>
  </w:style>
  <w:style w:type="paragraph" w:styleId="Elenco">
    <w:name w:val="List"/>
    <w:basedOn w:val="Corpodeltesto1"/>
    <w:rsid w:val="000E2767"/>
  </w:style>
  <w:style w:type="paragraph" w:customStyle="1" w:styleId="Didascalia1">
    <w:name w:val="Didascalia1"/>
    <w:basedOn w:val="Normale"/>
    <w:rsid w:val="000E2767"/>
    <w:pPr>
      <w:suppressLineNumbers/>
      <w:spacing w:before="120" w:after="120"/>
    </w:pPr>
    <w:rPr>
      <w:i/>
      <w:iCs/>
      <w:sz w:val="24"/>
      <w:szCs w:val="24"/>
    </w:rPr>
  </w:style>
  <w:style w:type="paragraph" w:customStyle="1" w:styleId="Indice">
    <w:name w:val="Indice"/>
    <w:basedOn w:val="Normale"/>
    <w:rsid w:val="000E2767"/>
    <w:pPr>
      <w:suppressLineNumbers/>
    </w:pPr>
  </w:style>
  <w:style w:type="paragraph" w:styleId="Titolo">
    <w:name w:val="Title"/>
    <w:basedOn w:val="Normale"/>
    <w:next w:val="Sottotitolo"/>
    <w:qFormat/>
    <w:rsid w:val="000E2767"/>
    <w:pPr>
      <w:spacing w:line="100" w:lineRule="atLeast"/>
      <w:jc w:val="center"/>
    </w:pPr>
    <w:rPr>
      <w:rFonts w:ascii="Bookman Old Style" w:hAnsi="Bookman Old Style"/>
      <w:b/>
      <w:bCs/>
      <w:color w:val="9FB8CD"/>
      <w:sz w:val="52"/>
      <w:szCs w:val="52"/>
    </w:rPr>
  </w:style>
  <w:style w:type="paragraph" w:styleId="Sottotitolo">
    <w:name w:val="Subtitle"/>
    <w:basedOn w:val="Normale"/>
    <w:next w:val="Corpodeltesto1"/>
    <w:qFormat/>
    <w:rsid w:val="000E2767"/>
    <w:pPr>
      <w:spacing w:after="720" w:line="100" w:lineRule="atLeast"/>
      <w:jc w:val="center"/>
    </w:pPr>
    <w:rPr>
      <w:rFonts w:ascii="Bookman Old Style" w:hAnsi="Bookman Old Style"/>
      <w:i/>
      <w:iCs/>
      <w:color w:val="9FB8CD"/>
      <w:sz w:val="24"/>
      <w:szCs w:val="24"/>
    </w:rPr>
  </w:style>
  <w:style w:type="paragraph" w:customStyle="1" w:styleId="Didascalia2">
    <w:name w:val="Didascalia2"/>
    <w:basedOn w:val="Normale"/>
    <w:rsid w:val="000E2767"/>
    <w:pPr>
      <w:spacing w:line="100" w:lineRule="atLeast"/>
    </w:pPr>
    <w:rPr>
      <w:bCs/>
      <w:color w:val="9FB8CD"/>
      <w:sz w:val="16"/>
      <w:szCs w:val="16"/>
    </w:rPr>
  </w:style>
  <w:style w:type="paragraph" w:customStyle="1" w:styleId="Nessunaspaziatura1">
    <w:name w:val="Nessuna spaziatura1"/>
    <w:basedOn w:val="Normale"/>
    <w:rsid w:val="000E2767"/>
    <w:pPr>
      <w:spacing w:line="100" w:lineRule="atLeast"/>
    </w:pPr>
  </w:style>
  <w:style w:type="paragraph" w:customStyle="1" w:styleId="Testofumetto1">
    <w:name w:val="Testo fumetto1"/>
    <w:basedOn w:val="Normale"/>
    <w:rsid w:val="000E2767"/>
    <w:rPr>
      <w:rFonts w:ascii="Tahoma" w:hAnsi="Tahoma" w:cs="Tahoma"/>
      <w:sz w:val="16"/>
      <w:szCs w:val="16"/>
    </w:rPr>
  </w:style>
  <w:style w:type="paragraph" w:styleId="Pidipagina">
    <w:name w:val="footer"/>
    <w:basedOn w:val="Normale"/>
    <w:uiPriority w:val="99"/>
    <w:rsid w:val="000E2767"/>
    <w:pPr>
      <w:suppressLineNumbers/>
      <w:tabs>
        <w:tab w:val="center" w:pos="4320"/>
        <w:tab w:val="right" w:pos="8640"/>
      </w:tabs>
    </w:pPr>
  </w:style>
  <w:style w:type="paragraph" w:styleId="Intestazione">
    <w:name w:val="header"/>
    <w:basedOn w:val="Normale"/>
    <w:rsid w:val="000E2767"/>
    <w:pPr>
      <w:suppressLineNumbers/>
      <w:tabs>
        <w:tab w:val="center" w:pos="4320"/>
        <w:tab w:val="right" w:pos="8640"/>
      </w:tabs>
    </w:pPr>
  </w:style>
  <w:style w:type="paragraph" w:customStyle="1" w:styleId="Citazioneintensa1">
    <w:name w:val="Citazione intensa1"/>
    <w:basedOn w:val="Normale"/>
    <w:rsid w:val="000E2767"/>
    <w:pPr>
      <w:pBdr>
        <w:top w:val="single" w:sz="4" w:space="10" w:color="808080"/>
        <w:left w:val="single" w:sz="4" w:space="10" w:color="808080"/>
        <w:bottom w:val="single" w:sz="4" w:space="10" w:color="808080"/>
        <w:right w:val="single" w:sz="4" w:space="10" w:color="808080"/>
      </w:pBdr>
      <w:shd w:val="clear" w:color="auto" w:fill="9FB8CD"/>
      <w:ind w:left="720" w:right="720"/>
      <w:jc w:val="center"/>
    </w:pPr>
    <w:rPr>
      <w:rFonts w:ascii="Bookman Old Style" w:hAnsi="Bookman Old Style"/>
      <w:i/>
      <w:color w:val="FFFFFF"/>
    </w:rPr>
  </w:style>
  <w:style w:type="paragraph" w:customStyle="1" w:styleId="Puntoelenco1">
    <w:name w:val="Punto elenco1"/>
    <w:basedOn w:val="Normale"/>
    <w:rsid w:val="000E2767"/>
    <w:pPr>
      <w:spacing w:after="120"/>
    </w:pPr>
  </w:style>
  <w:style w:type="paragraph" w:customStyle="1" w:styleId="Puntoelenco21">
    <w:name w:val="Punto elenco 21"/>
    <w:basedOn w:val="Normale"/>
    <w:rsid w:val="000E2767"/>
    <w:pPr>
      <w:spacing w:after="120"/>
    </w:pPr>
  </w:style>
  <w:style w:type="paragraph" w:customStyle="1" w:styleId="Puntoelenco31">
    <w:name w:val="Punto elenco 31"/>
    <w:basedOn w:val="Normale"/>
    <w:rsid w:val="000E2767"/>
    <w:pPr>
      <w:spacing w:after="120"/>
    </w:pPr>
  </w:style>
  <w:style w:type="paragraph" w:customStyle="1" w:styleId="Puntoelenco41">
    <w:name w:val="Punto elenco 41"/>
    <w:basedOn w:val="Normale"/>
    <w:rsid w:val="000E2767"/>
    <w:pPr>
      <w:spacing w:after="120"/>
    </w:pPr>
  </w:style>
  <w:style w:type="paragraph" w:customStyle="1" w:styleId="Puntoelenco51">
    <w:name w:val="Punto elenco 51"/>
    <w:basedOn w:val="Normale"/>
    <w:rsid w:val="000E2767"/>
    <w:pPr>
      <w:spacing w:after="120"/>
    </w:pPr>
  </w:style>
  <w:style w:type="paragraph" w:customStyle="1" w:styleId="Citazione1">
    <w:name w:val="Citazione1"/>
    <w:basedOn w:val="Normale"/>
    <w:rsid w:val="000E2767"/>
    <w:rPr>
      <w:i/>
      <w:color w:val="7F7F7F"/>
    </w:rPr>
  </w:style>
  <w:style w:type="paragraph" w:styleId="Sommario1">
    <w:name w:val="toc 1"/>
    <w:basedOn w:val="Normale"/>
    <w:rsid w:val="000E2767"/>
    <w:pPr>
      <w:tabs>
        <w:tab w:val="right" w:leader="dot" w:pos="8630"/>
      </w:tabs>
      <w:spacing w:after="40" w:line="100" w:lineRule="atLeast"/>
    </w:pPr>
    <w:rPr>
      <w:smallCaps/>
      <w:color w:val="9FB8CD"/>
    </w:rPr>
  </w:style>
  <w:style w:type="paragraph" w:styleId="Sommario2">
    <w:name w:val="toc 2"/>
    <w:basedOn w:val="Normale"/>
    <w:rsid w:val="000E2767"/>
    <w:pPr>
      <w:tabs>
        <w:tab w:val="right" w:leader="dot" w:pos="8630"/>
      </w:tabs>
      <w:spacing w:after="40" w:line="100" w:lineRule="atLeast"/>
      <w:ind w:left="216"/>
    </w:pPr>
    <w:rPr>
      <w:smallCaps/>
    </w:rPr>
  </w:style>
  <w:style w:type="paragraph" w:styleId="Sommario3">
    <w:name w:val="toc 3"/>
    <w:basedOn w:val="Normale"/>
    <w:rsid w:val="000E2767"/>
    <w:pPr>
      <w:tabs>
        <w:tab w:val="right" w:leader="dot" w:pos="8630"/>
      </w:tabs>
      <w:spacing w:after="40" w:line="100" w:lineRule="atLeast"/>
      <w:ind w:left="446"/>
    </w:pPr>
    <w:rPr>
      <w:smallCaps/>
    </w:rPr>
  </w:style>
  <w:style w:type="paragraph" w:styleId="Sommario4">
    <w:name w:val="toc 4"/>
    <w:basedOn w:val="Normale"/>
    <w:rsid w:val="000E2767"/>
    <w:pPr>
      <w:tabs>
        <w:tab w:val="right" w:leader="dot" w:pos="8630"/>
      </w:tabs>
      <w:spacing w:after="40" w:line="100" w:lineRule="atLeast"/>
      <w:ind w:left="662"/>
    </w:pPr>
    <w:rPr>
      <w:smallCaps/>
    </w:rPr>
  </w:style>
  <w:style w:type="paragraph" w:styleId="Sommario5">
    <w:name w:val="toc 5"/>
    <w:basedOn w:val="Normale"/>
    <w:rsid w:val="000E2767"/>
    <w:pPr>
      <w:tabs>
        <w:tab w:val="right" w:leader="dot" w:pos="8630"/>
      </w:tabs>
      <w:spacing w:after="40" w:line="100" w:lineRule="atLeast"/>
      <w:ind w:left="878"/>
    </w:pPr>
    <w:rPr>
      <w:smallCaps/>
    </w:rPr>
  </w:style>
  <w:style w:type="paragraph" w:styleId="Sommario6">
    <w:name w:val="toc 6"/>
    <w:basedOn w:val="Normale"/>
    <w:rsid w:val="000E2767"/>
    <w:pPr>
      <w:tabs>
        <w:tab w:val="right" w:leader="dot" w:pos="8630"/>
      </w:tabs>
      <w:spacing w:after="40" w:line="100" w:lineRule="atLeast"/>
      <w:ind w:left="1094"/>
    </w:pPr>
    <w:rPr>
      <w:smallCaps/>
    </w:rPr>
  </w:style>
  <w:style w:type="paragraph" w:styleId="Sommario7">
    <w:name w:val="toc 7"/>
    <w:basedOn w:val="Normale"/>
    <w:rsid w:val="000E2767"/>
    <w:pPr>
      <w:tabs>
        <w:tab w:val="right" w:leader="dot" w:pos="8630"/>
      </w:tabs>
      <w:spacing w:after="40" w:line="100" w:lineRule="atLeast"/>
      <w:ind w:left="1325"/>
    </w:pPr>
    <w:rPr>
      <w:smallCaps/>
    </w:rPr>
  </w:style>
  <w:style w:type="paragraph" w:styleId="Sommario8">
    <w:name w:val="toc 8"/>
    <w:basedOn w:val="Normale"/>
    <w:rsid w:val="000E2767"/>
    <w:pPr>
      <w:tabs>
        <w:tab w:val="right" w:leader="dot" w:pos="8630"/>
      </w:tabs>
      <w:spacing w:after="40" w:line="100" w:lineRule="atLeast"/>
      <w:ind w:left="1540"/>
    </w:pPr>
    <w:rPr>
      <w:smallCaps/>
    </w:rPr>
  </w:style>
  <w:style w:type="paragraph" w:styleId="Sommario9">
    <w:name w:val="toc 9"/>
    <w:basedOn w:val="Normale"/>
    <w:rsid w:val="000E2767"/>
    <w:pPr>
      <w:tabs>
        <w:tab w:val="right" w:leader="dot" w:pos="8630"/>
      </w:tabs>
      <w:spacing w:after="40" w:line="100" w:lineRule="atLeast"/>
      <w:ind w:left="1760"/>
    </w:pPr>
    <w:rPr>
      <w:smallCaps/>
    </w:rPr>
  </w:style>
  <w:style w:type="paragraph" w:customStyle="1" w:styleId="Pidipaginasinistro">
    <w:name w:val="Piè di pagina sinistro"/>
    <w:basedOn w:val="Normale"/>
    <w:rsid w:val="000E2767"/>
    <w:pPr>
      <w:pBdr>
        <w:top w:val="single" w:sz="4" w:space="18" w:color="808080"/>
      </w:pBdr>
      <w:tabs>
        <w:tab w:val="center" w:pos="4320"/>
        <w:tab w:val="right" w:pos="8640"/>
      </w:tabs>
      <w:spacing w:line="100" w:lineRule="atLeast"/>
    </w:pPr>
    <w:rPr>
      <w:color w:val="7F7F7F"/>
      <w:szCs w:val="18"/>
    </w:rPr>
  </w:style>
  <w:style w:type="paragraph" w:customStyle="1" w:styleId="Pidipaginadestro">
    <w:name w:val="Piè di pagina destro"/>
    <w:basedOn w:val="Pidipagina"/>
    <w:rsid w:val="000E2767"/>
    <w:pPr>
      <w:pBdr>
        <w:top w:val="single" w:sz="4" w:space="18" w:color="808080"/>
      </w:pBdr>
      <w:spacing w:line="100" w:lineRule="atLeast"/>
      <w:jc w:val="right"/>
    </w:pPr>
    <w:rPr>
      <w:color w:val="7F7F7F"/>
      <w:szCs w:val="18"/>
    </w:rPr>
  </w:style>
  <w:style w:type="paragraph" w:customStyle="1" w:styleId="Intestazioneprimapagina">
    <w:name w:val="Intestazione prima pagina"/>
    <w:basedOn w:val="Normale"/>
    <w:rsid w:val="000E2767"/>
    <w:pPr>
      <w:pBdr>
        <w:bottom w:val="single" w:sz="4" w:space="18" w:color="808080"/>
      </w:pBdr>
      <w:tabs>
        <w:tab w:val="center" w:pos="4320"/>
        <w:tab w:val="right" w:pos="8640"/>
      </w:tabs>
      <w:spacing w:line="396" w:lineRule="auto"/>
    </w:pPr>
  </w:style>
  <w:style w:type="paragraph" w:customStyle="1" w:styleId="Intestazionesinistra">
    <w:name w:val="Intestazione sinistra"/>
    <w:basedOn w:val="Intestazione"/>
    <w:rsid w:val="000E2767"/>
    <w:pPr>
      <w:pBdr>
        <w:bottom w:val="single" w:sz="4" w:space="18" w:color="808080"/>
      </w:pBdr>
      <w:spacing w:line="396" w:lineRule="auto"/>
    </w:pPr>
    <w:rPr>
      <w:color w:val="7F7F7F"/>
    </w:rPr>
  </w:style>
  <w:style w:type="paragraph" w:customStyle="1" w:styleId="Intestazionedestra">
    <w:name w:val="Intestazione destra"/>
    <w:basedOn w:val="Intestazione"/>
    <w:rsid w:val="000E2767"/>
    <w:pPr>
      <w:pBdr>
        <w:bottom w:val="single" w:sz="4" w:space="18" w:color="808080"/>
      </w:pBdr>
      <w:jc w:val="right"/>
    </w:pPr>
    <w:rPr>
      <w:color w:val="7F7F7F"/>
    </w:rPr>
  </w:style>
  <w:style w:type="paragraph" w:customStyle="1" w:styleId="Paragrafoelenco1">
    <w:name w:val="Paragrafo elenco1"/>
    <w:basedOn w:val="Normale"/>
    <w:rsid w:val="000E2767"/>
    <w:pPr>
      <w:ind w:left="720"/>
    </w:pPr>
  </w:style>
  <w:style w:type="paragraph" w:customStyle="1" w:styleId="Default">
    <w:name w:val="Default"/>
    <w:basedOn w:val="Normale"/>
    <w:rsid w:val="000E2767"/>
    <w:pPr>
      <w:autoSpaceDE w:val="0"/>
    </w:pPr>
    <w:rPr>
      <w:rFonts w:eastAsia="Times New Roman" w:cs="Times New Roman"/>
      <w:sz w:val="24"/>
      <w:szCs w:val="24"/>
    </w:rPr>
  </w:style>
  <w:style w:type="paragraph" w:customStyle="1" w:styleId="Contenutotabella">
    <w:name w:val="Contenuto tabella"/>
    <w:basedOn w:val="Normale"/>
    <w:rsid w:val="000E2767"/>
    <w:pPr>
      <w:suppressLineNumbers/>
    </w:pPr>
  </w:style>
  <w:style w:type="paragraph" w:styleId="Testofumetto">
    <w:name w:val="Balloon Text"/>
    <w:basedOn w:val="Normale"/>
    <w:link w:val="TestofumettoCarattere1"/>
    <w:uiPriority w:val="99"/>
    <w:semiHidden/>
    <w:unhideWhenUsed/>
    <w:rsid w:val="00D83610"/>
    <w:rPr>
      <w:rFonts w:ascii="Tahoma" w:hAnsi="Tahoma" w:cs="Mangal"/>
      <w:sz w:val="16"/>
      <w:szCs w:val="14"/>
    </w:rPr>
  </w:style>
  <w:style w:type="character" w:customStyle="1" w:styleId="TestofumettoCarattere1">
    <w:name w:val="Testo fumetto Carattere1"/>
    <w:link w:val="Testofumetto"/>
    <w:uiPriority w:val="99"/>
    <w:semiHidden/>
    <w:rsid w:val="00D83610"/>
    <w:rPr>
      <w:rFonts w:ascii="Tahoma" w:eastAsia="SimSun" w:hAnsi="Tahoma" w:cs="Mangal"/>
      <w:color w:val="000000"/>
      <w:kern w:val="1"/>
      <w:sz w:val="16"/>
      <w:szCs w:val="14"/>
      <w:lang w:eastAsia="hi-IN" w:bidi="hi-IN"/>
    </w:rPr>
  </w:style>
  <w:style w:type="paragraph" w:customStyle="1" w:styleId="Standard">
    <w:name w:val="Standard"/>
    <w:rsid w:val="00D83610"/>
    <w:pPr>
      <w:suppressAutoHyphens/>
      <w:autoSpaceDN w:val="0"/>
      <w:textAlignment w:val="baseline"/>
    </w:pPr>
    <w:rPr>
      <w:rFonts w:eastAsia="SimSun" w:cs="Arial"/>
      <w:color w:val="000000"/>
      <w:kern w:val="3"/>
      <w:lang w:eastAsia="zh-CN" w:bidi="hi-IN"/>
    </w:rPr>
  </w:style>
  <w:style w:type="character" w:customStyle="1" w:styleId="testo">
    <w:name w:val="testo"/>
    <w:rsid w:val="00D253D2"/>
    <w:rPr>
      <w:rFonts w:ascii="Times New Roman" w:hAnsi="Times New Roman" w:cs="Times New Roman" w:hint="default"/>
    </w:rPr>
  </w:style>
  <w:style w:type="character" w:styleId="Collegamentoipertestuale">
    <w:name w:val="Hyperlink"/>
    <w:uiPriority w:val="99"/>
    <w:rsid w:val="002E649D"/>
    <w:rPr>
      <w:color w:val="0000FF"/>
      <w:u w:val="single"/>
    </w:rPr>
  </w:style>
  <w:style w:type="character" w:customStyle="1" w:styleId="font12blubold1">
    <w:name w:val="font12blubold1"/>
    <w:rsid w:val="009B532E"/>
    <w:rPr>
      <w:rFonts w:ascii="Verdana" w:hAnsi="Verdana" w:hint="default"/>
      <w:b/>
      <w:bCs/>
      <w:i w:val="0"/>
      <w:iCs w:val="0"/>
      <w:strike w:val="0"/>
      <w:dstrike w:val="0"/>
      <w:color w:val="003399"/>
      <w:sz w:val="13"/>
      <w:szCs w:val="13"/>
      <w:u w:val="none"/>
      <w:effect w:val="none"/>
    </w:rPr>
  </w:style>
  <w:style w:type="paragraph" w:styleId="Paragrafoelenco">
    <w:name w:val="List Paragraph"/>
    <w:basedOn w:val="Normale"/>
    <w:uiPriority w:val="34"/>
    <w:qFormat/>
    <w:rsid w:val="00D7523F"/>
    <w:pPr>
      <w:widowControl w:val="0"/>
      <w:suppressAutoHyphens w:val="0"/>
      <w:autoSpaceDE w:val="0"/>
      <w:autoSpaceDN w:val="0"/>
      <w:ind w:left="1066" w:hanging="709"/>
    </w:pPr>
    <w:rPr>
      <w:rFonts w:ascii="Arial" w:eastAsia="Arial" w:hAnsi="Arial"/>
      <w:color w:val="auto"/>
      <w:kern w:val="0"/>
      <w:sz w:val="22"/>
      <w:szCs w:val="22"/>
      <w:lang w:val="en-US" w:eastAsia="en-US" w:bidi="ar-SA"/>
    </w:rPr>
  </w:style>
  <w:style w:type="paragraph" w:styleId="Rientrocorpodeltesto2">
    <w:name w:val="Body Text Indent 2"/>
    <w:basedOn w:val="Normale"/>
    <w:link w:val="Rientrocorpodeltesto2Carattere"/>
    <w:uiPriority w:val="99"/>
    <w:semiHidden/>
    <w:unhideWhenUsed/>
    <w:rsid w:val="00145D6E"/>
    <w:pPr>
      <w:spacing w:after="120" w:line="480" w:lineRule="auto"/>
      <w:ind w:left="283"/>
    </w:pPr>
    <w:rPr>
      <w:rFonts w:cs="Mangal"/>
      <w:szCs w:val="18"/>
    </w:rPr>
  </w:style>
  <w:style w:type="character" w:customStyle="1" w:styleId="Rientrocorpodeltesto2Carattere">
    <w:name w:val="Rientro corpo del testo 2 Carattere"/>
    <w:link w:val="Rientrocorpodeltesto2"/>
    <w:uiPriority w:val="99"/>
    <w:semiHidden/>
    <w:rsid w:val="00145D6E"/>
    <w:rPr>
      <w:rFonts w:eastAsia="SimSun" w:cs="Mangal"/>
      <w:color w:val="000000"/>
      <w:kern w:val="1"/>
      <w:szCs w:val="18"/>
      <w:lang w:eastAsia="hi-IN" w:bidi="hi-IN"/>
    </w:rPr>
  </w:style>
  <w:style w:type="paragraph" w:customStyle="1" w:styleId="TableParagraph">
    <w:name w:val="Table Paragraph"/>
    <w:basedOn w:val="Normale"/>
    <w:uiPriority w:val="1"/>
    <w:qFormat/>
    <w:rsid w:val="001A0DE0"/>
    <w:pPr>
      <w:widowControl w:val="0"/>
      <w:suppressAutoHyphens w:val="0"/>
      <w:autoSpaceDE w:val="0"/>
      <w:autoSpaceDN w:val="0"/>
      <w:adjustRightInd w:val="0"/>
    </w:pPr>
    <w:rPr>
      <w:rFonts w:ascii="Calibri" w:eastAsia="Times New Roman" w:hAnsi="Calibri" w:cs="Calibri"/>
      <w:color w:val="auto"/>
      <w:kern w:val="0"/>
      <w:sz w:val="24"/>
      <w:szCs w:val="24"/>
      <w:lang w:eastAsia="it-IT" w:bidi="ar-SA"/>
    </w:rPr>
  </w:style>
  <w:style w:type="table" w:styleId="Grigliatabella">
    <w:name w:val="Table Grid"/>
    <w:basedOn w:val="Tabellanormale"/>
    <w:uiPriority w:val="39"/>
    <w:rsid w:val="00EB61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semiHidden/>
    <w:unhideWhenUsed/>
    <w:rsid w:val="00477C65"/>
    <w:pPr>
      <w:spacing w:after="120"/>
    </w:pPr>
    <w:rPr>
      <w:rFonts w:cs="Mangal"/>
      <w:szCs w:val="18"/>
    </w:rPr>
  </w:style>
  <w:style w:type="character" w:customStyle="1" w:styleId="CorpotestoCarattere">
    <w:name w:val="Corpo testo Carattere"/>
    <w:link w:val="Corpotesto"/>
    <w:semiHidden/>
    <w:rsid w:val="00477C65"/>
    <w:rPr>
      <w:rFonts w:eastAsia="SimSun" w:cs="Mangal"/>
      <w:color w:val="000000"/>
      <w:kern w:val="1"/>
      <w:szCs w:val="18"/>
      <w:lang w:eastAsia="hi-IN" w:bidi="hi-IN"/>
    </w:rPr>
  </w:style>
  <w:style w:type="paragraph" w:styleId="NormaleWeb">
    <w:name w:val="Normal (Web)"/>
    <w:basedOn w:val="Normale"/>
    <w:uiPriority w:val="99"/>
    <w:unhideWhenUsed/>
    <w:rsid w:val="004C6DD4"/>
    <w:pPr>
      <w:suppressAutoHyphens w:val="0"/>
      <w:spacing w:before="100" w:beforeAutospacing="1" w:after="100" w:afterAutospacing="1"/>
    </w:pPr>
    <w:rPr>
      <w:rFonts w:ascii="Times" w:eastAsia="Calibri" w:hAnsi="Times" w:cs="Times New Roman"/>
      <w:color w:val="auto"/>
      <w:kern w:val="0"/>
      <w:lang w:eastAsia="it-IT" w:bidi="ar-SA"/>
    </w:rPr>
  </w:style>
  <w:style w:type="paragraph" w:customStyle="1" w:styleId="Pa5">
    <w:name w:val="Pa5"/>
    <w:basedOn w:val="Normale"/>
    <w:next w:val="Normale"/>
    <w:rsid w:val="003721A8"/>
    <w:pPr>
      <w:widowControl w:val="0"/>
      <w:autoSpaceDE w:val="0"/>
      <w:spacing w:line="200" w:lineRule="atLeast"/>
    </w:pPr>
    <w:rPr>
      <w:rFonts w:ascii="Times New Roman PSMT" w:eastAsia="Batang" w:hAnsi="Times New Roman PSMT" w:cs="Batang"/>
      <w:color w:val="auto"/>
      <w:kern w:val="0"/>
      <w:sz w:val="24"/>
      <w:szCs w:val="24"/>
      <w:lang w:eastAsia="ar-SA" w:bidi="ar-SA"/>
    </w:rPr>
  </w:style>
  <w:style w:type="character" w:styleId="Collegamentovisitato">
    <w:name w:val="FollowedHyperlink"/>
    <w:basedOn w:val="Carpredefinitoparagrafo"/>
    <w:uiPriority w:val="99"/>
    <w:semiHidden/>
    <w:unhideWhenUsed/>
    <w:rsid w:val="006E2D86"/>
    <w:rPr>
      <w:color w:val="954F72"/>
      <w:u w:val="single"/>
    </w:rPr>
  </w:style>
  <w:style w:type="paragraph" w:customStyle="1" w:styleId="msonormal0">
    <w:name w:val="msonormal"/>
    <w:basedOn w:val="Normale"/>
    <w:rsid w:val="006E2D86"/>
    <w:pPr>
      <w:suppressAutoHyphens w:val="0"/>
      <w:spacing w:before="100" w:beforeAutospacing="1" w:after="100" w:afterAutospacing="1"/>
    </w:pPr>
    <w:rPr>
      <w:rFonts w:eastAsia="Times New Roman" w:cs="Times New Roman"/>
      <w:color w:val="auto"/>
      <w:kern w:val="0"/>
      <w:sz w:val="24"/>
      <w:szCs w:val="24"/>
      <w:lang w:eastAsia="it-IT" w:bidi="ar-SA"/>
    </w:rPr>
  </w:style>
  <w:style w:type="paragraph" w:customStyle="1" w:styleId="xl66">
    <w:name w:val="xl66"/>
    <w:basedOn w:val="Normale"/>
    <w:rsid w:val="006E2D86"/>
    <w:pPr>
      <w:suppressAutoHyphens w:val="0"/>
      <w:spacing w:before="100" w:beforeAutospacing="1" w:after="100" w:afterAutospacing="1"/>
      <w:jc w:val="center"/>
      <w:textAlignment w:val="center"/>
    </w:pPr>
    <w:rPr>
      <w:rFonts w:eastAsia="Times New Roman" w:cs="Times New Roman"/>
      <w:color w:val="auto"/>
      <w:kern w:val="0"/>
      <w:sz w:val="24"/>
      <w:szCs w:val="24"/>
      <w:lang w:eastAsia="it-IT" w:bidi="ar-SA"/>
    </w:rPr>
  </w:style>
  <w:style w:type="paragraph" w:customStyle="1" w:styleId="xl67">
    <w:name w:val="xl67"/>
    <w:basedOn w:val="Normale"/>
    <w:rsid w:val="006E2D86"/>
    <w:pPr>
      <w:suppressAutoHyphens w:val="0"/>
      <w:spacing w:before="100" w:beforeAutospacing="1" w:after="100" w:afterAutospacing="1"/>
      <w:textAlignment w:val="center"/>
    </w:pPr>
    <w:rPr>
      <w:rFonts w:ascii="Arial" w:eastAsia="Times New Roman" w:hAnsi="Arial"/>
      <w:color w:val="auto"/>
      <w:kern w:val="0"/>
      <w:lang w:eastAsia="it-IT" w:bidi="ar-SA"/>
    </w:rPr>
  </w:style>
  <w:style w:type="paragraph" w:customStyle="1" w:styleId="xl68">
    <w:name w:val="xl68"/>
    <w:basedOn w:val="Normale"/>
    <w:rsid w:val="006E2D86"/>
    <w:pPr>
      <w:suppressAutoHyphens w:val="0"/>
      <w:spacing w:before="100" w:beforeAutospacing="1" w:after="100" w:afterAutospacing="1"/>
      <w:jc w:val="center"/>
      <w:textAlignment w:val="center"/>
    </w:pPr>
    <w:rPr>
      <w:rFonts w:ascii="Arial" w:eastAsia="Times New Roman" w:hAnsi="Arial"/>
      <w:color w:val="auto"/>
      <w:kern w:val="0"/>
      <w:lang w:eastAsia="it-IT" w:bidi="ar-SA"/>
    </w:rPr>
  </w:style>
  <w:style w:type="paragraph" w:customStyle="1" w:styleId="xl69">
    <w:name w:val="xl69"/>
    <w:basedOn w:val="Normale"/>
    <w:rsid w:val="006E2D86"/>
    <w:pPr>
      <w:suppressAutoHyphens w:val="0"/>
      <w:spacing w:before="100" w:beforeAutospacing="1" w:after="100" w:afterAutospacing="1"/>
      <w:jc w:val="center"/>
      <w:textAlignment w:val="center"/>
    </w:pPr>
    <w:rPr>
      <w:rFonts w:ascii="Arial" w:eastAsia="Times New Roman" w:hAnsi="Arial"/>
      <w:b/>
      <w:bCs/>
      <w:color w:val="FF0000"/>
      <w:kern w:val="0"/>
      <w:lang w:eastAsia="it-IT" w:bidi="ar-SA"/>
    </w:rPr>
  </w:style>
  <w:style w:type="paragraph" w:customStyle="1" w:styleId="xl70">
    <w:name w:val="xl70"/>
    <w:basedOn w:val="Normale"/>
    <w:rsid w:val="006E2D86"/>
    <w:pPr>
      <w:suppressAutoHyphens w:val="0"/>
      <w:spacing w:before="100" w:beforeAutospacing="1" w:after="100" w:afterAutospacing="1"/>
      <w:textAlignment w:val="center"/>
    </w:pPr>
    <w:rPr>
      <w:rFonts w:ascii="Arial" w:eastAsia="Times New Roman" w:hAnsi="Arial"/>
      <w:b/>
      <w:bCs/>
      <w:color w:val="FF0000"/>
      <w:kern w:val="0"/>
      <w:lang w:eastAsia="it-IT" w:bidi="ar-SA"/>
    </w:rPr>
  </w:style>
  <w:style w:type="paragraph" w:customStyle="1" w:styleId="xl71">
    <w:name w:val="xl71"/>
    <w:basedOn w:val="Normale"/>
    <w:rsid w:val="006E2D86"/>
    <w:pPr>
      <w:suppressAutoHyphens w:val="0"/>
      <w:spacing w:before="100" w:beforeAutospacing="1" w:after="100" w:afterAutospacing="1"/>
      <w:textAlignment w:val="center"/>
    </w:pPr>
    <w:rPr>
      <w:rFonts w:ascii="Arial" w:eastAsia="Times New Roman" w:hAnsi="Arial"/>
      <w:b/>
      <w:bCs/>
      <w:color w:val="FF0000"/>
      <w:kern w:val="0"/>
      <w:lang w:eastAsia="it-IT" w:bidi="ar-SA"/>
    </w:rPr>
  </w:style>
  <w:style w:type="paragraph" w:customStyle="1" w:styleId="xl72">
    <w:name w:val="xl72"/>
    <w:basedOn w:val="Normale"/>
    <w:rsid w:val="006E2D86"/>
    <w:pPr>
      <w:suppressAutoHyphens w:val="0"/>
      <w:spacing w:before="100" w:beforeAutospacing="1" w:after="100" w:afterAutospacing="1"/>
      <w:textAlignment w:val="center"/>
    </w:pPr>
    <w:rPr>
      <w:rFonts w:ascii="Arial" w:eastAsia="Times New Roman" w:hAnsi="Arial"/>
      <w:kern w:val="0"/>
      <w:lang w:eastAsia="it-IT" w:bidi="ar-SA"/>
    </w:rPr>
  </w:style>
  <w:style w:type="paragraph" w:styleId="Corpodeltesto3">
    <w:name w:val="Body Text 3"/>
    <w:basedOn w:val="Normale"/>
    <w:link w:val="Corpodeltesto3Carattere"/>
    <w:uiPriority w:val="99"/>
    <w:semiHidden/>
    <w:unhideWhenUsed/>
    <w:rsid w:val="004E3C2A"/>
    <w:pPr>
      <w:spacing w:after="120"/>
    </w:pPr>
    <w:rPr>
      <w:rFonts w:cs="Mangal"/>
      <w:sz w:val="16"/>
      <w:szCs w:val="14"/>
    </w:rPr>
  </w:style>
  <w:style w:type="character" w:customStyle="1" w:styleId="Corpodeltesto3Carattere">
    <w:name w:val="Corpo del testo 3 Carattere"/>
    <w:basedOn w:val="Carpredefinitoparagrafo"/>
    <w:link w:val="Corpodeltesto3"/>
    <w:uiPriority w:val="99"/>
    <w:semiHidden/>
    <w:rsid w:val="004E3C2A"/>
    <w:rPr>
      <w:rFonts w:eastAsia="SimSun" w:cs="Mangal"/>
      <w:color w:val="000000"/>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1589">
      <w:bodyDiv w:val="1"/>
      <w:marLeft w:val="0"/>
      <w:marRight w:val="0"/>
      <w:marTop w:val="0"/>
      <w:marBottom w:val="0"/>
      <w:divBdr>
        <w:top w:val="none" w:sz="0" w:space="0" w:color="auto"/>
        <w:left w:val="none" w:sz="0" w:space="0" w:color="auto"/>
        <w:bottom w:val="none" w:sz="0" w:space="0" w:color="auto"/>
        <w:right w:val="none" w:sz="0" w:space="0" w:color="auto"/>
      </w:divBdr>
    </w:div>
    <w:div w:id="109670044">
      <w:bodyDiv w:val="1"/>
      <w:marLeft w:val="0"/>
      <w:marRight w:val="0"/>
      <w:marTop w:val="0"/>
      <w:marBottom w:val="0"/>
      <w:divBdr>
        <w:top w:val="none" w:sz="0" w:space="0" w:color="auto"/>
        <w:left w:val="none" w:sz="0" w:space="0" w:color="auto"/>
        <w:bottom w:val="none" w:sz="0" w:space="0" w:color="auto"/>
        <w:right w:val="none" w:sz="0" w:space="0" w:color="auto"/>
      </w:divBdr>
    </w:div>
    <w:div w:id="640157372">
      <w:bodyDiv w:val="1"/>
      <w:marLeft w:val="0"/>
      <w:marRight w:val="0"/>
      <w:marTop w:val="0"/>
      <w:marBottom w:val="0"/>
      <w:divBdr>
        <w:top w:val="none" w:sz="0" w:space="0" w:color="auto"/>
        <w:left w:val="none" w:sz="0" w:space="0" w:color="auto"/>
        <w:bottom w:val="none" w:sz="0" w:space="0" w:color="auto"/>
        <w:right w:val="none" w:sz="0" w:space="0" w:color="auto"/>
      </w:divBdr>
    </w:div>
    <w:div w:id="656566893">
      <w:bodyDiv w:val="1"/>
      <w:marLeft w:val="0"/>
      <w:marRight w:val="0"/>
      <w:marTop w:val="0"/>
      <w:marBottom w:val="0"/>
      <w:divBdr>
        <w:top w:val="none" w:sz="0" w:space="0" w:color="auto"/>
        <w:left w:val="none" w:sz="0" w:space="0" w:color="auto"/>
        <w:bottom w:val="none" w:sz="0" w:space="0" w:color="auto"/>
        <w:right w:val="none" w:sz="0" w:space="0" w:color="auto"/>
      </w:divBdr>
    </w:div>
    <w:div w:id="710617650">
      <w:bodyDiv w:val="1"/>
      <w:marLeft w:val="0"/>
      <w:marRight w:val="0"/>
      <w:marTop w:val="0"/>
      <w:marBottom w:val="0"/>
      <w:divBdr>
        <w:top w:val="none" w:sz="0" w:space="0" w:color="auto"/>
        <w:left w:val="none" w:sz="0" w:space="0" w:color="auto"/>
        <w:bottom w:val="none" w:sz="0" w:space="0" w:color="auto"/>
        <w:right w:val="none" w:sz="0" w:space="0" w:color="auto"/>
      </w:divBdr>
    </w:div>
    <w:div w:id="726953729">
      <w:bodyDiv w:val="1"/>
      <w:marLeft w:val="0"/>
      <w:marRight w:val="0"/>
      <w:marTop w:val="0"/>
      <w:marBottom w:val="0"/>
      <w:divBdr>
        <w:top w:val="none" w:sz="0" w:space="0" w:color="auto"/>
        <w:left w:val="none" w:sz="0" w:space="0" w:color="auto"/>
        <w:bottom w:val="none" w:sz="0" w:space="0" w:color="auto"/>
        <w:right w:val="none" w:sz="0" w:space="0" w:color="auto"/>
      </w:divBdr>
    </w:div>
    <w:div w:id="765422924">
      <w:bodyDiv w:val="1"/>
      <w:marLeft w:val="0"/>
      <w:marRight w:val="0"/>
      <w:marTop w:val="0"/>
      <w:marBottom w:val="0"/>
      <w:divBdr>
        <w:top w:val="none" w:sz="0" w:space="0" w:color="auto"/>
        <w:left w:val="none" w:sz="0" w:space="0" w:color="auto"/>
        <w:bottom w:val="none" w:sz="0" w:space="0" w:color="auto"/>
        <w:right w:val="none" w:sz="0" w:space="0" w:color="auto"/>
      </w:divBdr>
    </w:div>
    <w:div w:id="785851898">
      <w:bodyDiv w:val="1"/>
      <w:marLeft w:val="0"/>
      <w:marRight w:val="0"/>
      <w:marTop w:val="0"/>
      <w:marBottom w:val="0"/>
      <w:divBdr>
        <w:top w:val="none" w:sz="0" w:space="0" w:color="auto"/>
        <w:left w:val="none" w:sz="0" w:space="0" w:color="auto"/>
        <w:bottom w:val="none" w:sz="0" w:space="0" w:color="auto"/>
        <w:right w:val="none" w:sz="0" w:space="0" w:color="auto"/>
      </w:divBdr>
    </w:div>
    <w:div w:id="819345821">
      <w:bodyDiv w:val="1"/>
      <w:marLeft w:val="0"/>
      <w:marRight w:val="0"/>
      <w:marTop w:val="0"/>
      <w:marBottom w:val="0"/>
      <w:divBdr>
        <w:top w:val="none" w:sz="0" w:space="0" w:color="auto"/>
        <w:left w:val="none" w:sz="0" w:space="0" w:color="auto"/>
        <w:bottom w:val="none" w:sz="0" w:space="0" w:color="auto"/>
        <w:right w:val="none" w:sz="0" w:space="0" w:color="auto"/>
      </w:divBdr>
    </w:div>
    <w:div w:id="893856680">
      <w:bodyDiv w:val="1"/>
      <w:marLeft w:val="0"/>
      <w:marRight w:val="0"/>
      <w:marTop w:val="0"/>
      <w:marBottom w:val="0"/>
      <w:divBdr>
        <w:top w:val="none" w:sz="0" w:space="0" w:color="auto"/>
        <w:left w:val="none" w:sz="0" w:space="0" w:color="auto"/>
        <w:bottom w:val="none" w:sz="0" w:space="0" w:color="auto"/>
        <w:right w:val="none" w:sz="0" w:space="0" w:color="auto"/>
      </w:divBdr>
    </w:div>
    <w:div w:id="1002465056">
      <w:bodyDiv w:val="1"/>
      <w:marLeft w:val="0"/>
      <w:marRight w:val="0"/>
      <w:marTop w:val="0"/>
      <w:marBottom w:val="0"/>
      <w:divBdr>
        <w:top w:val="none" w:sz="0" w:space="0" w:color="auto"/>
        <w:left w:val="none" w:sz="0" w:space="0" w:color="auto"/>
        <w:bottom w:val="none" w:sz="0" w:space="0" w:color="auto"/>
        <w:right w:val="none" w:sz="0" w:space="0" w:color="auto"/>
      </w:divBdr>
    </w:div>
    <w:div w:id="1077245885">
      <w:bodyDiv w:val="1"/>
      <w:marLeft w:val="0"/>
      <w:marRight w:val="0"/>
      <w:marTop w:val="0"/>
      <w:marBottom w:val="0"/>
      <w:divBdr>
        <w:top w:val="none" w:sz="0" w:space="0" w:color="auto"/>
        <w:left w:val="none" w:sz="0" w:space="0" w:color="auto"/>
        <w:bottom w:val="none" w:sz="0" w:space="0" w:color="auto"/>
        <w:right w:val="none" w:sz="0" w:space="0" w:color="auto"/>
      </w:divBdr>
    </w:div>
    <w:div w:id="1098867523">
      <w:bodyDiv w:val="1"/>
      <w:marLeft w:val="0"/>
      <w:marRight w:val="0"/>
      <w:marTop w:val="0"/>
      <w:marBottom w:val="0"/>
      <w:divBdr>
        <w:top w:val="none" w:sz="0" w:space="0" w:color="auto"/>
        <w:left w:val="none" w:sz="0" w:space="0" w:color="auto"/>
        <w:bottom w:val="none" w:sz="0" w:space="0" w:color="auto"/>
        <w:right w:val="none" w:sz="0" w:space="0" w:color="auto"/>
      </w:divBdr>
    </w:div>
    <w:div w:id="1109472615">
      <w:bodyDiv w:val="1"/>
      <w:marLeft w:val="0"/>
      <w:marRight w:val="0"/>
      <w:marTop w:val="0"/>
      <w:marBottom w:val="0"/>
      <w:divBdr>
        <w:top w:val="none" w:sz="0" w:space="0" w:color="auto"/>
        <w:left w:val="none" w:sz="0" w:space="0" w:color="auto"/>
        <w:bottom w:val="none" w:sz="0" w:space="0" w:color="auto"/>
        <w:right w:val="none" w:sz="0" w:space="0" w:color="auto"/>
      </w:divBdr>
    </w:div>
    <w:div w:id="1131510628">
      <w:bodyDiv w:val="1"/>
      <w:marLeft w:val="0"/>
      <w:marRight w:val="0"/>
      <w:marTop w:val="0"/>
      <w:marBottom w:val="0"/>
      <w:divBdr>
        <w:top w:val="none" w:sz="0" w:space="0" w:color="auto"/>
        <w:left w:val="none" w:sz="0" w:space="0" w:color="auto"/>
        <w:bottom w:val="none" w:sz="0" w:space="0" w:color="auto"/>
        <w:right w:val="none" w:sz="0" w:space="0" w:color="auto"/>
      </w:divBdr>
    </w:div>
    <w:div w:id="1215199610">
      <w:bodyDiv w:val="1"/>
      <w:marLeft w:val="0"/>
      <w:marRight w:val="0"/>
      <w:marTop w:val="0"/>
      <w:marBottom w:val="0"/>
      <w:divBdr>
        <w:top w:val="none" w:sz="0" w:space="0" w:color="auto"/>
        <w:left w:val="none" w:sz="0" w:space="0" w:color="auto"/>
        <w:bottom w:val="none" w:sz="0" w:space="0" w:color="auto"/>
        <w:right w:val="none" w:sz="0" w:space="0" w:color="auto"/>
      </w:divBdr>
    </w:div>
    <w:div w:id="1231385514">
      <w:bodyDiv w:val="1"/>
      <w:marLeft w:val="0"/>
      <w:marRight w:val="0"/>
      <w:marTop w:val="0"/>
      <w:marBottom w:val="0"/>
      <w:divBdr>
        <w:top w:val="none" w:sz="0" w:space="0" w:color="auto"/>
        <w:left w:val="none" w:sz="0" w:space="0" w:color="auto"/>
        <w:bottom w:val="none" w:sz="0" w:space="0" w:color="auto"/>
        <w:right w:val="none" w:sz="0" w:space="0" w:color="auto"/>
      </w:divBdr>
    </w:div>
    <w:div w:id="1234199091">
      <w:bodyDiv w:val="1"/>
      <w:marLeft w:val="0"/>
      <w:marRight w:val="0"/>
      <w:marTop w:val="0"/>
      <w:marBottom w:val="0"/>
      <w:divBdr>
        <w:top w:val="none" w:sz="0" w:space="0" w:color="auto"/>
        <w:left w:val="none" w:sz="0" w:space="0" w:color="auto"/>
        <w:bottom w:val="none" w:sz="0" w:space="0" w:color="auto"/>
        <w:right w:val="none" w:sz="0" w:space="0" w:color="auto"/>
      </w:divBdr>
    </w:div>
    <w:div w:id="1260483757">
      <w:bodyDiv w:val="1"/>
      <w:marLeft w:val="0"/>
      <w:marRight w:val="0"/>
      <w:marTop w:val="0"/>
      <w:marBottom w:val="0"/>
      <w:divBdr>
        <w:top w:val="none" w:sz="0" w:space="0" w:color="auto"/>
        <w:left w:val="none" w:sz="0" w:space="0" w:color="auto"/>
        <w:bottom w:val="none" w:sz="0" w:space="0" w:color="auto"/>
        <w:right w:val="none" w:sz="0" w:space="0" w:color="auto"/>
      </w:divBdr>
    </w:div>
    <w:div w:id="1310479271">
      <w:bodyDiv w:val="1"/>
      <w:marLeft w:val="0"/>
      <w:marRight w:val="0"/>
      <w:marTop w:val="0"/>
      <w:marBottom w:val="0"/>
      <w:divBdr>
        <w:top w:val="none" w:sz="0" w:space="0" w:color="auto"/>
        <w:left w:val="none" w:sz="0" w:space="0" w:color="auto"/>
        <w:bottom w:val="none" w:sz="0" w:space="0" w:color="auto"/>
        <w:right w:val="none" w:sz="0" w:space="0" w:color="auto"/>
      </w:divBdr>
    </w:div>
    <w:div w:id="1381633727">
      <w:bodyDiv w:val="1"/>
      <w:marLeft w:val="0"/>
      <w:marRight w:val="0"/>
      <w:marTop w:val="0"/>
      <w:marBottom w:val="0"/>
      <w:divBdr>
        <w:top w:val="none" w:sz="0" w:space="0" w:color="auto"/>
        <w:left w:val="none" w:sz="0" w:space="0" w:color="auto"/>
        <w:bottom w:val="none" w:sz="0" w:space="0" w:color="auto"/>
        <w:right w:val="none" w:sz="0" w:space="0" w:color="auto"/>
      </w:divBdr>
    </w:div>
    <w:div w:id="1419595696">
      <w:bodyDiv w:val="1"/>
      <w:marLeft w:val="0"/>
      <w:marRight w:val="0"/>
      <w:marTop w:val="0"/>
      <w:marBottom w:val="0"/>
      <w:divBdr>
        <w:top w:val="none" w:sz="0" w:space="0" w:color="auto"/>
        <w:left w:val="none" w:sz="0" w:space="0" w:color="auto"/>
        <w:bottom w:val="none" w:sz="0" w:space="0" w:color="auto"/>
        <w:right w:val="none" w:sz="0" w:space="0" w:color="auto"/>
      </w:divBdr>
    </w:div>
    <w:div w:id="1456480219">
      <w:bodyDiv w:val="1"/>
      <w:marLeft w:val="0"/>
      <w:marRight w:val="0"/>
      <w:marTop w:val="0"/>
      <w:marBottom w:val="0"/>
      <w:divBdr>
        <w:top w:val="none" w:sz="0" w:space="0" w:color="auto"/>
        <w:left w:val="none" w:sz="0" w:space="0" w:color="auto"/>
        <w:bottom w:val="none" w:sz="0" w:space="0" w:color="auto"/>
        <w:right w:val="none" w:sz="0" w:space="0" w:color="auto"/>
      </w:divBdr>
    </w:div>
    <w:div w:id="1492871833">
      <w:bodyDiv w:val="1"/>
      <w:marLeft w:val="0"/>
      <w:marRight w:val="0"/>
      <w:marTop w:val="0"/>
      <w:marBottom w:val="0"/>
      <w:divBdr>
        <w:top w:val="none" w:sz="0" w:space="0" w:color="auto"/>
        <w:left w:val="none" w:sz="0" w:space="0" w:color="auto"/>
        <w:bottom w:val="none" w:sz="0" w:space="0" w:color="auto"/>
        <w:right w:val="none" w:sz="0" w:space="0" w:color="auto"/>
      </w:divBdr>
    </w:div>
    <w:div w:id="1636719209">
      <w:bodyDiv w:val="1"/>
      <w:marLeft w:val="0"/>
      <w:marRight w:val="0"/>
      <w:marTop w:val="0"/>
      <w:marBottom w:val="0"/>
      <w:divBdr>
        <w:top w:val="none" w:sz="0" w:space="0" w:color="auto"/>
        <w:left w:val="none" w:sz="0" w:space="0" w:color="auto"/>
        <w:bottom w:val="none" w:sz="0" w:space="0" w:color="auto"/>
        <w:right w:val="none" w:sz="0" w:space="0" w:color="auto"/>
      </w:divBdr>
    </w:div>
    <w:div w:id="1683429291">
      <w:bodyDiv w:val="1"/>
      <w:marLeft w:val="0"/>
      <w:marRight w:val="0"/>
      <w:marTop w:val="0"/>
      <w:marBottom w:val="0"/>
      <w:divBdr>
        <w:top w:val="none" w:sz="0" w:space="0" w:color="auto"/>
        <w:left w:val="none" w:sz="0" w:space="0" w:color="auto"/>
        <w:bottom w:val="none" w:sz="0" w:space="0" w:color="auto"/>
        <w:right w:val="none" w:sz="0" w:space="0" w:color="auto"/>
      </w:divBdr>
    </w:div>
    <w:div w:id="1704863695">
      <w:bodyDiv w:val="1"/>
      <w:marLeft w:val="0"/>
      <w:marRight w:val="0"/>
      <w:marTop w:val="0"/>
      <w:marBottom w:val="0"/>
      <w:divBdr>
        <w:top w:val="none" w:sz="0" w:space="0" w:color="auto"/>
        <w:left w:val="none" w:sz="0" w:space="0" w:color="auto"/>
        <w:bottom w:val="none" w:sz="0" w:space="0" w:color="auto"/>
        <w:right w:val="none" w:sz="0" w:space="0" w:color="auto"/>
      </w:divBdr>
    </w:div>
    <w:div w:id="1772435795">
      <w:bodyDiv w:val="1"/>
      <w:marLeft w:val="0"/>
      <w:marRight w:val="0"/>
      <w:marTop w:val="0"/>
      <w:marBottom w:val="0"/>
      <w:divBdr>
        <w:top w:val="none" w:sz="0" w:space="0" w:color="auto"/>
        <w:left w:val="none" w:sz="0" w:space="0" w:color="auto"/>
        <w:bottom w:val="none" w:sz="0" w:space="0" w:color="auto"/>
        <w:right w:val="none" w:sz="0" w:space="0" w:color="auto"/>
      </w:divBdr>
    </w:div>
    <w:div w:id="1842234902">
      <w:bodyDiv w:val="1"/>
      <w:marLeft w:val="0"/>
      <w:marRight w:val="0"/>
      <w:marTop w:val="0"/>
      <w:marBottom w:val="0"/>
      <w:divBdr>
        <w:top w:val="none" w:sz="0" w:space="0" w:color="auto"/>
        <w:left w:val="none" w:sz="0" w:space="0" w:color="auto"/>
        <w:bottom w:val="none" w:sz="0" w:space="0" w:color="auto"/>
        <w:right w:val="none" w:sz="0" w:space="0" w:color="auto"/>
      </w:divBdr>
    </w:div>
    <w:div w:id="1895922614">
      <w:bodyDiv w:val="1"/>
      <w:marLeft w:val="0"/>
      <w:marRight w:val="0"/>
      <w:marTop w:val="0"/>
      <w:marBottom w:val="0"/>
      <w:divBdr>
        <w:top w:val="none" w:sz="0" w:space="0" w:color="auto"/>
        <w:left w:val="none" w:sz="0" w:space="0" w:color="auto"/>
        <w:bottom w:val="none" w:sz="0" w:space="0" w:color="auto"/>
        <w:right w:val="none" w:sz="0" w:space="0" w:color="auto"/>
      </w:divBdr>
    </w:div>
    <w:div w:id="1905489154">
      <w:bodyDiv w:val="1"/>
      <w:marLeft w:val="0"/>
      <w:marRight w:val="0"/>
      <w:marTop w:val="0"/>
      <w:marBottom w:val="0"/>
      <w:divBdr>
        <w:top w:val="none" w:sz="0" w:space="0" w:color="auto"/>
        <w:left w:val="none" w:sz="0" w:space="0" w:color="auto"/>
        <w:bottom w:val="none" w:sz="0" w:space="0" w:color="auto"/>
        <w:right w:val="none" w:sz="0" w:space="0" w:color="auto"/>
      </w:divBdr>
    </w:div>
    <w:div w:id="1952011539">
      <w:bodyDiv w:val="1"/>
      <w:marLeft w:val="0"/>
      <w:marRight w:val="0"/>
      <w:marTop w:val="0"/>
      <w:marBottom w:val="0"/>
      <w:divBdr>
        <w:top w:val="none" w:sz="0" w:space="0" w:color="auto"/>
        <w:left w:val="none" w:sz="0" w:space="0" w:color="auto"/>
        <w:bottom w:val="none" w:sz="0" w:space="0" w:color="auto"/>
        <w:right w:val="none" w:sz="0" w:space="0" w:color="auto"/>
      </w:divBdr>
    </w:div>
    <w:div w:id="2001422960">
      <w:bodyDiv w:val="1"/>
      <w:marLeft w:val="0"/>
      <w:marRight w:val="0"/>
      <w:marTop w:val="0"/>
      <w:marBottom w:val="0"/>
      <w:divBdr>
        <w:top w:val="none" w:sz="0" w:space="0" w:color="auto"/>
        <w:left w:val="none" w:sz="0" w:space="0" w:color="auto"/>
        <w:bottom w:val="none" w:sz="0" w:space="0" w:color="auto"/>
        <w:right w:val="none" w:sz="0" w:space="0" w:color="auto"/>
      </w:divBdr>
    </w:div>
    <w:div w:id="2016300040">
      <w:bodyDiv w:val="1"/>
      <w:marLeft w:val="0"/>
      <w:marRight w:val="0"/>
      <w:marTop w:val="0"/>
      <w:marBottom w:val="0"/>
      <w:divBdr>
        <w:top w:val="none" w:sz="0" w:space="0" w:color="auto"/>
        <w:left w:val="none" w:sz="0" w:space="0" w:color="auto"/>
        <w:bottom w:val="none" w:sz="0" w:space="0" w:color="auto"/>
        <w:right w:val="none" w:sz="0" w:space="0" w:color="auto"/>
      </w:divBdr>
    </w:div>
    <w:div w:id="2063597718">
      <w:bodyDiv w:val="1"/>
      <w:marLeft w:val="0"/>
      <w:marRight w:val="0"/>
      <w:marTop w:val="0"/>
      <w:marBottom w:val="0"/>
      <w:divBdr>
        <w:top w:val="none" w:sz="0" w:space="0" w:color="auto"/>
        <w:left w:val="none" w:sz="0" w:space="0" w:color="auto"/>
        <w:bottom w:val="none" w:sz="0" w:space="0" w:color="auto"/>
        <w:right w:val="none" w:sz="0" w:space="0" w:color="auto"/>
      </w:divBdr>
    </w:div>
    <w:div w:id="21438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2F74-D073-4861-9832-5C0A4644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4292</Words>
  <Characters>24465</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Piano di sicurezza</vt:lpstr>
    </vt:vector>
  </TitlesOfParts>
  <Company>Olidata S.p.A.</Company>
  <LinksUpToDate>false</LinksUpToDate>
  <CharactersWithSpaces>28700</CharactersWithSpaces>
  <SharedDoc>false</SharedDoc>
  <HLinks>
    <vt:vector size="24" baseType="variant">
      <vt:variant>
        <vt:i4>7340068</vt:i4>
      </vt:variant>
      <vt:variant>
        <vt:i4>9</vt:i4>
      </vt:variant>
      <vt:variant>
        <vt:i4>0</vt:i4>
      </vt:variant>
      <vt:variant>
        <vt:i4>5</vt:i4>
      </vt:variant>
      <vt:variant>
        <vt:lpwstr>tel:333.2963887</vt:lpwstr>
      </vt:variant>
      <vt:variant>
        <vt:lpwstr/>
      </vt:variant>
      <vt:variant>
        <vt:i4>7340066</vt:i4>
      </vt:variant>
      <vt:variant>
        <vt:i4>6</vt:i4>
      </vt:variant>
      <vt:variant>
        <vt:i4>0</vt:i4>
      </vt:variant>
      <vt:variant>
        <vt:i4>5</vt:i4>
      </vt:variant>
      <vt:variant>
        <vt:lpwstr>tel:320.6280711</vt:lpwstr>
      </vt:variant>
      <vt:variant>
        <vt:lpwstr/>
      </vt:variant>
      <vt:variant>
        <vt:i4>8257601</vt:i4>
      </vt:variant>
      <vt:variant>
        <vt:i4>3</vt:i4>
      </vt:variant>
      <vt:variant>
        <vt:i4>0</vt:i4>
      </vt:variant>
      <vt:variant>
        <vt:i4>5</vt:i4>
      </vt:variant>
      <vt:variant>
        <vt:lpwstr>mailto:coppanissena@acicl.it</vt:lpwstr>
      </vt:variant>
      <vt:variant>
        <vt:lpwstr/>
      </vt:variant>
      <vt:variant>
        <vt:i4>262238</vt:i4>
      </vt:variant>
      <vt:variant>
        <vt:i4>0</vt:i4>
      </vt:variant>
      <vt:variant>
        <vt:i4>0</vt:i4>
      </vt:variant>
      <vt:variant>
        <vt:i4>5</vt:i4>
      </vt:variant>
      <vt:variant>
        <vt:lpwstr>http://www.caltanissetta.aci.it/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Piano di sicurezza</dc:title>
  <dc:subject>Velocità in salita</dc:subject>
  <dc:creator>piero</dc:creator>
  <cp:lastModifiedBy>Marco Cascino</cp:lastModifiedBy>
  <cp:revision>32</cp:revision>
  <cp:lastPrinted>2022-02-03T09:18:00Z</cp:lastPrinted>
  <dcterms:created xsi:type="dcterms:W3CDTF">2023-01-30T17:34:00Z</dcterms:created>
  <dcterms:modified xsi:type="dcterms:W3CDTF">2023-02-10T06:35:00Z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